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Default Extension="jpeg" ContentType="image/jpeg"/>
  <Override PartName="/word/settings.xml" ContentType="application/vnd.openxmlformats-officedocument.wordprocessingml.settings+xml"/>
  <Override PartName="/word/footer7.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A3539" w:rsidRDefault="006532AC" w:rsidP="00805995">
      <w:pPr>
        <w:pStyle w:val="Titel"/>
      </w:pPr>
      <w:bookmarkStart w:id="0" w:name="_Toc359914323"/>
      <w:bookmarkStart w:id="1" w:name="_Toc348864665"/>
      <w:bookmarkStart w:id="2" w:name="_Toc348864681"/>
      <w:bookmarkStart w:id="3" w:name="_Toc348864730"/>
      <w:bookmarkStart w:id="4" w:name="_Toc348871987"/>
      <w:bookmarkStart w:id="5" w:name="_Toc353787418"/>
      <w:bookmarkStart w:id="6" w:name="_Toc353791819"/>
      <w:bookmarkStart w:id="7" w:name="_Toc353853467"/>
      <w:bookmarkStart w:id="8" w:name="_Toc354222619"/>
      <w:bookmarkStart w:id="9" w:name="_Toc354222820"/>
      <w:bookmarkStart w:id="10" w:name="_Toc354481117"/>
      <w:bookmarkStart w:id="11" w:name="_Toc354565652"/>
      <w:bookmarkStart w:id="12" w:name="_Toc354565695"/>
      <w:bookmarkStart w:id="13" w:name="_Toc354818471"/>
      <w:bookmarkStart w:id="14" w:name="_Toc355068395"/>
      <w:bookmarkStart w:id="15" w:name="_Toc355069421"/>
      <w:bookmarkStart w:id="16" w:name="_Toc355071199"/>
      <w:bookmarkStart w:id="17" w:name="_Toc359893394"/>
      <w:proofErr w:type="spellStart"/>
      <w:r>
        <w:t>Befundung</w:t>
      </w:r>
      <w:proofErr w:type="spellEnd"/>
      <w:r>
        <w:t xml:space="preserve"> kognitiver Prozesse </w:t>
      </w:r>
      <w:ins w:id="18" w:author="Melanie" w:date="2017-03-15T20:19:00Z">
        <w:r w:rsidR="00C73736">
          <w:t xml:space="preserve">durch </w:t>
        </w:r>
        <w:proofErr w:type="spellStart"/>
        <w:r w:rsidR="00C73736">
          <w:t>ErgotherapeutInnen</w:t>
        </w:r>
        <w:proofErr w:type="spellEnd"/>
        <w:r w:rsidR="00C73736">
          <w:t xml:space="preserve"> </w:t>
        </w:r>
      </w:ins>
      <w:r>
        <w:t>auf der neurologische</w:t>
      </w:r>
      <w:r w:rsidR="00365CF9">
        <w:t>n Akut</w:t>
      </w:r>
      <w:r w:rsidR="005803B0">
        <w:t>station</w:t>
      </w:r>
    </w:p>
    <w:p w:rsidR="00E55737" w:rsidRPr="006E090F" w:rsidRDefault="0030704D" w:rsidP="00805995">
      <w:pPr>
        <w:pStyle w:val="TitelMasterarbeit"/>
      </w:pPr>
      <w:proofErr w:type="spellStart"/>
      <w:r>
        <w:t>Bachelor</w:t>
      </w:r>
      <w:r w:rsidR="00DF31E3" w:rsidRPr="00374F3E">
        <w:t>arbeit</w:t>
      </w:r>
      <w:proofErr w:type="spellEnd"/>
      <w:r w:rsidR="00962290">
        <w:rPr>
          <w:noProof/>
        </w:rPr>
        <w:drawing>
          <wp:anchor distT="0" distB="0" distL="114300" distR="114300" simplePos="0" relativeHeight="251659264" behindDoc="1" locked="1" layoutInCell="1" allowOverlap="1">
            <wp:simplePos x="0" y="0"/>
            <wp:positionH relativeFrom="page">
              <wp:align>left</wp:align>
            </wp:positionH>
            <wp:positionV relativeFrom="paragraph">
              <wp:posOffset>343535</wp:posOffset>
            </wp:positionV>
            <wp:extent cx="6721200" cy="324000"/>
            <wp:effectExtent l="25400" t="0" r="9800" b="0"/>
            <wp:wrapNone/>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inie.png"/>
                    <pic:cNvPicPr/>
                  </pic:nvPicPr>
                  <pic:blipFill>
                    <a:blip r:embed="rId8"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721200" cy="324000"/>
                    </a:xfrm>
                    <a:prstGeom prst="rect">
                      <a:avLst/>
                    </a:prstGeom>
                  </pic:spPr>
                </pic:pic>
              </a:graphicData>
            </a:graphic>
          </wp:anchor>
        </w:drawing>
      </w:r>
    </w:p>
    <w:p w:rsidR="00E55737" w:rsidRPr="00FD01FF" w:rsidRDefault="00E55737" w:rsidP="00805995">
      <w:pPr>
        <w:pStyle w:val="TITELBegutachter"/>
        <w:rPr>
          <w:rStyle w:val="Verfasser"/>
          <w:szCs w:val="40"/>
        </w:rPr>
      </w:pPr>
      <w:r w:rsidRPr="00374F3E">
        <w:t>Eingereicht von:</w:t>
      </w:r>
      <w:r w:rsidR="008E3B08" w:rsidRPr="006E090F">
        <w:rPr>
          <w:rStyle w:val="Formatvorlage20PtFett"/>
          <w:sz w:val="22"/>
        </w:rPr>
        <w:tab/>
      </w:r>
      <w:r w:rsidRPr="00FD01FF">
        <w:rPr>
          <w:rStyle w:val="Verfasser"/>
        </w:rPr>
        <w:t xml:space="preserve">Max </w:t>
      </w:r>
      <w:r w:rsidR="00A243B2" w:rsidRPr="00FD01FF">
        <w:rPr>
          <w:rStyle w:val="Verfasser"/>
        </w:rPr>
        <w:t>Muster</w:t>
      </w:r>
    </w:p>
    <w:p w:rsidR="00E55737" w:rsidRPr="00374F3E" w:rsidRDefault="00E55737" w:rsidP="00805995">
      <w:pPr>
        <w:pStyle w:val="TITELEingereicht"/>
        <w:rPr>
          <w:b/>
          <w:sz w:val="28"/>
        </w:rPr>
      </w:pPr>
      <w:r w:rsidRPr="00374F3E">
        <w:t>Matrikelnummer:</w:t>
      </w:r>
      <w:r w:rsidR="00BC781F" w:rsidRPr="00374F3E">
        <w:tab/>
      </w:r>
      <w:r w:rsidR="00A243B2" w:rsidRPr="00374F3E">
        <w:rPr>
          <w:b/>
          <w:sz w:val="28"/>
        </w:rPr>
        <w:t>1234567890</w:t>
      </w:r>
    </w:p>
    <w:p w:rsidR="00F91045" w:rsidRDefault="00E55737" w:rsidP="00805995">
      <w:pPr>
        <w:pStyle w:val="TITELBegutachter"/>
        <w:rPr>
          <w:b/>
        </w:rPr>
      </w:pPr>
      <w:r w:rsidRPr="00374F3E">
        <w:t>am</w:t>
      </w:r>
      <w:r w:rsidRPr="006E090F">
        <w:rPr>
          <w:rStyle w:val="Formatvorlage20PtFett"/>
          <w:sz w:val="22"/>
        </w:rPr>
        <w:tab/>
      </w:r>
      <w:proofErr w:type="spellStart"/>
      <w:r w:rsidRPr="00DA57BC">
        <w:rPr>
          <w:b/>
        </w:rPr>
        <w:t>Fachhochschul-</w:t>
      </w:r>
      <w:r w:rsidR="00673EC4" w:rsidRPr="00DA57BC">
        <w:rPr>
          <w:b/>
        </w:rPr>
        <w:t>Bachelor</w:t>
      </w:r>
      <w:r w:rsidR="00B063B0" w:rsidRPr="00DA57BC">
        <w:rPr>
          <w:b/>
        </w:rPr>
        <w:t>s</w:t>
      </w:r>
      <w:r w:rsidRPr="00DA57BC">
        <w:rPr>
          <w:b/>
        </w:rPr>
        <w:t>tudiengang</w:t>
      </w:r>
      <w:proofErr w:type="spellEnd"/>
      <w:r w:rsidRPr="00DA57BC">
        <w:rPr>
          <w:b/>
        </w:rPr>
        <w:t xml:space="preserve"> </w:t>
      </w:r>
      <w:r w:rsidR="00045195">
        <w:rPr>
          <w:b/>
        </w:rPr>
        <w:t>Ergotherapie</w:t>
      </w:r>
    </w:p>
    <w:p w:rsidR="00E55737" w:rsidRPr="00F91045" w:rsidRDefault="00E245B7" w:rsidP="00805995">
      <w:pPr>
        <w:pStyle w:val="TITELBegutachter"/>
        <w:spacing w:before="0"/>
        <w:ind w:firstLine="0"/>
        <w:rPr>
          <w:b/>
        </w:rPr>
      </w:pPr>
      <w:r>
        <w:rPr>
          <w:b/>
        </w:rPr>
        <w:t>Name d. Spezialisierung</w:t>
      </w:r>
    </w:p>
    <w:p w:rsidR="00045195" w:rsidRDefault="00E55737" w:rsidP="00805995">
      <w:pPr>
        <w:pStyle w:val="TITELBegutachter"/>
        <w:rPr>
          <w:b/>
          <w:bCs/>
        </w:rPr>
      </w:pPr>
      <w:r w:rsidRPr="00374F3E">
        <w:t>Begutachter:</w:t>
      </w:r>
      <w:r w:rsidRPr="006E090F">
        <w:rPr>
          <w:b/>
          <w:bCs/>
        </w:rPr>
        <w:tab/>
      </w:r>
      <w:r w:rsidR="00E245B7">
        <w:rPr>
          <w:b/>
          <w:bCs/>
        </w:rPr>
        <w:t>XYZ</w:t>
      </w:r>
    </w:p>
    <w:p w:rsidR="00E55737" w:rsidRPr="003109A3" w:rsidRDefault="00E55737" w:rsidP="00805995">
      <w:pPr>
        <w:pStyle w:val="TITELBegutachter"/>
      </w:pPr>
      <w:r w:rsidRPr="00374F3E">
        <w:t xml:space="preserve">Wiener Neustadt, </w:t>
      </w:r>
      <w:r w:rsidRPr="003109A3">
        <w:t>Abgabedatum</w:t>
      </w:r>
    </w:p>
    <w:p w:rsidR="00F40DE6" w:rsidRPr="003D4478" w:rsidRDefault="00F40DE6" w:rsidP="00805995">
      <w:pPr>
        <w:pStyle w:val="TITEL-Datum"/>
        <w:ind w:left="0" w:firstLine="0"/>
        <w:sectPr w:rsidR="00F40DE6" w:rsidRPr="003D4478">
          <w:headerReference w:type="default" r:id="rId9"/>
          <w:footerReference w:type="default" r:id="rId10"/>
          <w:headerReference w:type="first" r:id="rId11"/>
          <w:footerReference w:type="first" r:id="rId12"/>
          <w:pgSz w:w="11907" w:h="16840" w:code="9"/>
          <w:pgMar w:top="1418" w:right="1418" w:bottom="1701" w:left="1701" w:gutter="0"/>
          <w:pgNumType w:fmt="upperRoman" w:start="1"/>
          <w:titlePg/>
        </w:sectPr>
      </w:pPr>
    </w:p>
    <w:bookmarkEnd w:id="0"/>
    <w:p w:rsidR="00991895" w:rsidRDefault="008A558B">
      <w:pPr>
        <w:pStyle w:val="EidesstattlicheErklrung"/>
        <w:jc w:val="both"/>
        <w:pPrChange w:id="19" w:author="Melanie" w:date="2017-03-18T10:58:00Z">
          <w:pPr>
            <w:pStyle w:val="EidesstattlicheErklrung"/>
          </w:pPr>
        </w:pPrChange>
      </w:pPr>
      <w:r w:rsidRPr="00962290">
        <w:t>EIDESSTATTLICHE ERKLÄRUNG</w:t>
      </w:r>
      <w:bookmarkStart w:id="20" w:name="OLE_LINK1"/>
      <w:bookmarkStart w:id="21" w:name="OLE_LINK2"/>
    </w:p>
    <w:p w:rsidR="008A558B" w:rsidRDefault="008A558B" w:rsidP="00805995">
      <w:r w:rsidRPr="00D70B90">
        <w:t>Ich erkläre an Eides statt,</w:t>
      </w:r>
      <w:bookmarkEnd w:id="20"/>
      <w:bookmarkEnd w:id="21"/>
      <w:r w:rsidRPr="00D70B90">
        <w:t xml:space="preserve"> dass diese Arbeit ausschließlich von mir selbst verfasst wurde und ich diese Arbeit nicht zuvor an einer anderen Bildungseinrichtung zum Zwecke der Erlangung eines akademischen Grades vorgelegt habe. </w:t>
      </w:r>
    </w:p>
    <w:p w:rsidR="00962290" w:rsidRPr="00D70B90" w:rsidRDefault="00962290" w:rsidP="00805995"/>
    <w:p w:rsidR="008A558B" w:rsidRPr="00003EA3" w:rsidRDefault="008A558B" w:rsidP="00805995">
      <w:r w:rsidRPr="00D70B90">
        <w:t>Insbesondere wurden Beiträge anderer Personen entsprechend kenntlich gemacht sowie die in dieser Arbeit verwendeten Daten entsprechend der dargestellten Verfahren gewonnen und richtig wiedergegeben.</w:t>
      </w:r>
    </w:p>
    <w:p w:rsidR="00E55737" w:rsidRPr="00FD2C9E" w:rsidRDefault="00E55737" w:rsidP="00805995">
      <w:pPr>
        <w:pStyle w:val="EidDatum"/>
      </w:pPr>
      <w:r w:rsidRPr="00003EA3">
        <w:t>Wiener Neustadt,</w:t>
      </w:r>
      <w:r w:rsidRPr="00003EA3">
        <w:tab/>
        <w:t>_______________</w:t>
      </w:r>
      <w:r w:rsidRPr="00003EA3">
        <w:tab/>
        <w:t>__________________________</w:t>
      </w:r>
      <w:r w:rsidR="00962290">
        <w:t>__________</w:t>
      </w:r>
    </w:p>
    <w:p w:rsidR="00E55737" w:rsidRPr="00FD01FF" w:rsidRDefault="00E55737" w:rsidP="00805995">
      <w:pPr>
        <w:tabs>
          <w:tab w:val="left" w:pos="2835"/>
          <w:tab w:val="left" w:pos="5670"/>
        </w:tabs>
        <w:rPr>
          <w:rStyle w:val="FormatvorlageText1"/>
        </w:rPr>
      </w:pPr>
      <w:r w:rsidRPr="00FD01FF">
        <w:rPr>
          <w:rStyle w:val="FormatvorlageText1"/>
        </w:rPr>
        <w:tab/>
        <w:t>Datum</w:t>
      </w:r>
      <w:r w:rsidRPr="00FD01FF">
        <w:rPr>
          <w:rStyle w:val="FormatvorlageText1"/>
        </w:rPr>
        <w:tab/>
        <w:t>Unterschrift</w:t>
      </w:r>
    </w:p>
    <w:p w:rsidR="00991895" w:rsidRDefault="00E55737">
      <w:pPr>
        <w:pStyle w:val="IHeadline"/>
        <w:jc w:val="both"/>
        <w:rPr>
          <w:rStyle w:val="Headline"/>
          <w:b/>
          <w:lang w:val="de-DE"/>
        </w:rPr>
        <w:pPrChange w:id="22" w:author="Melanie" w:date="2017-03-18T10:58:00Z">
          <w:pPr>
            <w:pStyle w:val="IHeadline"/>
          </w:pPr>
        </w:pPrChange>
      </w:pPr>
      <w:r w:rsidRPr="00184226">
        <w:rPr>
          <w:rStyle w:val="Headline"/>
          <w:lang w:val="de-AT"/>
        </w:rPr>
        <w:br w:type="page"/>
      </w:r>
      <w:r w:rsidR="00753CF4" w:rsidRPr="00184226">
        <w:rPr>
          <w:lang w:val="de-AT"/>
        </w:rPr>
        <w:t>Kurzzusammenfassung</w:t>
      </w:r>
      <w:r w:rsidR="00753CF4" w:rsidRPr="0030704D">
        <w:rPr>
          <w:lang w:val="de-AT"/>
        </w:rPr>
        <w:t>:</w:t>
      </w:r>
    </w:p>
    <w:p w:rsidR="00FD2C9E" w:rsidRDefault="00FD2C9E" w:rsidP="00805995">
      <w:r>
        <w:t>723 Zeichen.</w:t>
      </w:r>
      <w:r w:rsidRPr="00D86BFE">
        <w:t xml:space="preserve"> Standard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p>
    <w:p w:rsidR="00995D62" w:rsidRDefault="00995D62" w:rsidP="00805995"/>
    <w:p w:rsidR="00995D62" w:rsidRPr="00003EA3" w:rsidRDefault="00995D62" w:rsidP="00805995"/>
    <w:p w:rsidR="00991895" w:rsidRDefault="00753CF4">
      <w:pPr>
        <w:pStyle w:val="IHeadline"/>
        <w:jc w:val="both"/>
        <w:rPr>
          <w:lang w:val="de-AT"/>
        </w:rPr>
        <w:pPrChange w:id="23" w:author="Melanie" w:date="2017-03-18T10:58:00Z">
          <w:pPr>
            <w:pStyle w:val="IHeadline"/>
          </w:pPr>
        </w:pPrChange>
      </w:pPr>
      <w:r w:rsidRPr="00184226">
        <w:rPr>
          <w:lang w:val="de-AT"/>
        </w:rPr>
        <w:t>Schlagworte (mind. 3, max. 6):</w:t>
      </w:r>
    </w:p>
    <w:p w:rsidR="00753CF4" w:rsidRPr="00D86BFE" w:rsidRDefault="00753CF4" w:rsidP="00805995">
      <w:bookmarkStart w:id="24" w:name="OLE_LINK3"/>
      <w:bookmarkStart w:id="25" w:name="OLE_LINK4"/>
      <w:r w:rsidRPr="00D86BFE">
        <w:t xml:space="preserve">Standard </w:t>
      </w:r>
      <w:proofErr w:type="spellStart"/>
      <w:r w:rsidRPr="00D86BFE">
        <w:t>Standard</w:t>
      </w:r>
      <w:proofErr w:type="spellEnd"/>
      <w:r w:rsidRPr="00D86BFE">
        <w:t xml:space="preserve"> </w:t>
      </w:r>
      <w:proofErr w:type="spellStart"/>
      <w:r w:rsidRPr="00D86BFE">
        <w:t>Stan</w:t>
      </w:r>
      <w:r w:rsidR="00995D62">
        <w:t>dard</w:t>
      </w:r>
      <w:proofErr w:type="spellEnd"/>
      <w:r w:rsidR="00995D62">
        <w:t xml:space="preserve"> </w:t>
      </w:r>
      <w:proofErr w:type="spellStart"/>
      <w:r w:rsidR="00995D62">
        <w:t>Standard</w:t>
      </w:r>
      <w:proofErr w:type="spellEnd"/>
      <w:r w:rsidR="00995D62">
        <w:t xml:space="preserve"> </w:t>
      </w:r>
      <w:proofErr w:type="spellStart"/>
      <w:r w:rsidR="00995D62">
        <w:t>Standard</w:t>
      </w:r>
      <w:proofErr w:type="spellEnd"/>
      <w:r w:rsidR="00995D62">
        <w:t xml:space="preserve"> </w:t>
      </w:r>
      <w:proofErr w:type="spellStart"/>
      <w:r w:rsidR="00995D62">
        <w:t>Standard</w:t>
      </w:r>
      <w:proofErr w:type="spellEnd"/>
    </w:p>
    <w:bookmarkEnd w:id="24"/>
    <w:bookmarkEnd w:id="25"/>
    <w:p w:rsidR="00995D62" w:rsidRDefault="00995D62" w:rsidP="00805995"/>
    <w:p w:rsidR="00995D62" w:rsidRPr="00003EA3" w:rsidRDefault="00995D62" w:rsidP="00805995"/>
    <w:p w:rsidR="00991895" w:rsidRDefault="00753CF4">
      <w:pPr>
        <w:pStyle w:val="IHeadline"/>
        <w:jc w:val="both"/>
        <w:rPr>
          <w:lang w:val="de-AT"/>
        </w:rPr>
        <w:pPrChange w:id="26" w:author="Melanie" w:date="2017-03-18T10:58:00Z">
          <w:pPr>
            <w:pStyle w:val="IHeadline"/>
          </w:pPr>
        </w:pPrChange>
      </w:pPr>
      <w:r w:rsidRPr="00184226">
        <w:rPr>
          <w:lang w:val="de-AT"/>
        </w:rPr>
        <w:t>Abstract:</w:t>
      </w:r>
    </w:p>
    <w:p w:rsidR="00FD2C9E" w:rsidRDefault="00FD2C9E" w:rsidP="00805995">
      <w:r>
        <w:t>723 Zeichen.</w:t>
      </w:r>
      <w:r w:rsidRPr="00D86BFE">
        <w:t xml:space="preserve"> Standard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r w:rsidRPr="00D86BFE">
        <w:t xml:space="preserve"> </w:t>
      </w:r>
      <w:proofErr w:type="spellStart"/>
      <w:r w:rsidRPr="00D86BFE">
        <w:t>Standard</w:t>
      </w:r>
      <w:proofErr w:type="spellEnd"/>
    </w:p>
    <w:p w:rsidR="00995D62" w:rsidRDefault="00995D62" w:rsidP="00805995"/>
    <w:p w:rsidR="00AA4DD6" w:rsidRPr="00003EA3" w:rsidRDefault="00AA4DD6" w:rsidP="00805995"/>
    <w:p w:rsidR="00991895" w:rsidRDefault="00753CF4">
      <w:pPr>
        <w:pStyle w:val="IHeadline"/>
        <w:jc w:val="both"/>
        <w:pPrChange w:id="27" w:author="Melanie" w:date="2017-03-18T10:58:00Z">
          <w:pPr>
            <w:pStyle w:val="IHeadline"/>
          </w:pPr>
        </w:pPrChange>
      </w:pPr>
      <w:r w:rsidRPr="00F91045">
        <w:t>Keywords (at least 3, max. 6):</w:t>
      </w:r>
    </w:p>
    <w:p w:rsidR="00BB6DEB" w:rsidRPr="00184226" w:rsidRDefault="00753CF4" w:rsidP="00805995">
      <w:pPr>
        <w:rPr>
          <w:lang w:val="en-US"/>
        </w:rPr>
        <w:sectPr w:rsidR="00BB6DEB" w:rsidRPr="00184226">
          <w:headerReference w:type="default" r:id="rId13"/>
          <w:footerReference w:type="default" r:id="rId14"/>
          <w:footerReference w:type="first" r:id="rId15"/>
          <w:type w:val="continuous"/>
          <w:pgSz w:w="11907" w:h="16840" w:code="9"/>
          <w:pgMar w:top="1418" w:right="1418" w:bottom="1701" w:left="1701" w:gutter="0"/>
          <w:pgNumType w:fmt="upperRoman" w:start="1"/>
          <w:titlePg/>
          <w:docGrid w:linePitch="326"/>
        </w:sectPr>
      </w:pPr>
      <w:r w:rsidRPr="00184226">
        <w:rPr>
          <w:lang w:val="en-US"/>
        </w:rPr>
        <w:t xml:space="preserve">Standard </w:t>
      </w:r>
      <w:proofErr w:type="spellStart"/>
      <w:r w:rsidRPr="00184226">
        <w:rPr>
          <w:lang w:val="en-US"/>
        </w:rPr>
        <w:t>Standard</w:t>
      </w:r>
      <w:proofErr w:type="spellEnd"/>
      <w:r w:rsidRPr="00184226">
        <w:rPr>
          <w:lang w:val="en-US"/>
        </w:rPr>
        <w:t xml:space="preserve"> </w:t>
      </w:r>
      <w:proofErr w:type="spellStart"/>
      <w:r w:rsidRPr="00184226">
        <w:rPr>
          <w:lang w:val="en-US"/>
        </w:rPr>
        <w:t>Stan</w:t>
      </w:r>
      <w:r w:rsidR="00995D62" w:rsidRPr="00184226">
        <w:rPr>
          <w:lang w:val="en-US"/>
        </w:rPr>
        <w:t>dard</w:t>
      </w:r>
      <w:proofErr w:type="spellEnd"/>
      <w:r w:rsidR="00995D62" w:rsidRPr="00184226">
        <w:rPr>
          <w:lang w:val="en-US"/>
        </w:rPr>
        <w:t xml:space="preserve"> </w:t>
      </w:r>
      <w:proofErr w:type="spellStart"/>
      <w:r w:rsidR="00995D62" w:rsidRPr="00184226">
        <w:rPr>
          <w:lang w:val="en-US"/>
        </w:rPr>
        <w:t>Standard</w:t>
      </w:r>
      <w:proofErr w:type="spellEnd"/>
      <w:r w:rsidR="00995D62" w:rsidRPr="00184226">
        <w:rPr>
          <w:lang w:val="en-US"/>
        </w:rPr>
        <w:t xml:space="preserve"> </w:t>
      </w:r>
      <w:proofErr w:type="spellStart"/>
      <w:r w:rsidR="00995D62" w:rsidRPr="00184226">
        <w:rPr>
          <w:lang w:val="en-US"/>
        </w:rPr>
        <w:t>Standard</w:t>
      </w:r>
      <w:proofErr w:type="spellEnd"/>
      <w:r w:rsidR="00995D62" w:rsidRPr="00184226">
        <w:rPr>
          <w:lang w:val="en-US"/>
        </w:rPr>
        <w:t xml:space="preserve"> </w:t>
      </w:r>
      <w:proofErr w:type="spellStart"/>
      <w:r w:rsidR="00995D62" w:rsidRPr="00184226">
        <w:rPr>
          <w:lang w:val="en-US"/>
        </w:rPr>
        <w:t>Standard</w:t>
      </w:r>
      <w:proofErr w:type="spellEnd"/>
    </w:p>
    <w:p w:rsidR="00991895" w:rsidRDefault="00E55737">
      <w:pPr>
        <w:pStyle w:val="HLInhaltsverzeichnis"/>
        <w:jc w:val="both"/>
        <w:pPrChange w:id="28" w:author="Melanie" w:date="2017-03-18T10:58:00Z">
          <w:pPr>
            <w:pStyle w:val="HLInhaltsverzeichnis"/>
          </w:pPr>
        </w:pPrChange>
      </w:pPr>
      <w:r w:rsidRPr="00003EA3">
        <w:t>Inhaltsverzeichnis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B6DEB" w:rsidRDefault="00BB6DEB" w:rsidP="00805995">
      <w:pPr>
        <w:tabs>
          <w:tab w:val="right" w:pos="8504"/>
        </w:tabs>
        <w:rPr>
          <w:noProof/>
        </w:rPr>
      </w:pPr>
    </w:p>
    <w:p w:rsidR="00387DB6" w:rsidRDefault="00DA2635">
      <w:pPr>
        <w:pStyle w:val="Verzeichnis1"/>
        <w:tabs>
          <w:tab w:val="left" w:pos="430"/>
        </w:tabs>
        <w:rPr>
          <w:rFonts w:asciiTheme="minorHAnsi" w:eastAsiaTheme="minorEastAsia" w:hAnsiTheme="minorHAnsi" w:cstheme="minorBidi"/>
          <w:b w:val="0"/>
        </w:rPr>
      </w:pPr>
      <w:r w:rsidRPr="00DA2635">
        <w:rPr>
          <w:b w:val="0"/>
        </w:rPr>
        <w:fldChar w:fldCharType="begin"/>
      </w:r>
      <w:r w:rsidR="00387DB6">
        <w:rPr>
          <w:b w:val="0"/>
        </w:rPr>
        <w:instrText xml:space="preserve"> TOC \o "1-3" </w:instrText>
      </w:r>
      <w:r w:rsidRPr="00DA2635">
        <w:rPr>
          <w:b w:val="0"/>
        </w:rPr>
        <w:fldChar w:fldCharType="separate"/>
      </w:r>
      <w:r w:rsidR="00387DB6">
        <w:t>1.</w:t>
      </w:r>
      <w:r w:rsidR="00387DB6">
        <w:rPr>
          <w:rFonts w:asciiTheme="minorHAnsi" w:eastAsiaTheme="minorEastAsia" w:hAnsiTheme="minorHAnsi" w:cstheme="minorBidi"/>
          <w:b w:val="0"/>
        </w:rPr>
        <w:tab/>
      </w:r>
      <w:r w:rsidR="00387DB6">
        <w:t>Einleitung (Jeller)</w:t>
      </w:r>
      <w:r w:rsidR="00387DB6">
        <w:tab/>
      </w:r>
      <w:r>
        <w:fldChar w:fldCharType="begin"/>
      </w:r>
      <w:r w:rsidR="00387DB6">
        <w:instrText xml:space="preserve"> PAGEREF _Toc351544855 \h </w:instrText>
      </w:r>
      <w:r>
        <w:fldChar w:fldCharType="separate"/>
      </w:r>
      <w:r w:rsidR="008F1D76">
        <w:t>2</w:t>
      </w:r>
      <w:r>
        <w:fldChar w:fldCharType="end"/>
      </w:r>
    </w:p>
    <w:p w:rsidR="00387DB6" w:rsidRDefault="00387DB6">
      <w:pPr>
        <w:pStyle w:val="Verzeichnis2"/>
        <w:tabs>
          <w:tab w:val="left" w:pos="557"/>
        </w:tabs>
        <w:rPr>
          <w:rFonts w:asciiTheme="minorHAnsi" w:eastAsiaTheme="minorEastAsia" w:hAnsiTheme="minorHAnsi" w:cstheme="minorBidi"/>
        </w:rPr>
      </w:pPr>
      <w:r>
        <w:t>1.1</w:t>
      </w:r>
      <w:r>
        <w:rPr>
          <w:rFonts w:asciiTheme="minorHAnsi" w:eastAsiaTheme="minorEastAsia" w:hAnsiTheme="minorHAnsi" w:cstheme="minorBidi"/>
        </w:rPr>
        <w:tab/>
      </w:r>
      <w:r>
        <w:t>Problembeschreibung</w:t>
      </w:r>
      <w:r>
        <w:tab/>
      </w:r>
      <w:r w:rsidR="00DA2635">
        <w:fldChar w:fldCharType="begin"/>
      </w:r>
      <w:r>
        <w:instrText xml:space="preserve"> PAGEREF _Toc351544856 \h </w:instrText>
      </w:r>
      <w:r w:rsidR="00DA2635">
        <w:fldChar w:fldCharType="separate"/>
      </w:r>
      <w:r w:rsidR="008F1D76">
        <w:t>2</w:t>
      </w:r>
      <w:r w:rsidR="00DA2635">
        <w:fldChar w:fldCharType="end"/>
      </w:r>
    </w:p>
    <w:p w:rsidR="00387DB6" w:rsidRDefault="00387DB6">
      <w:pPr>
        <w:pStyle w:val="Verzeichnis2"/>
        <w:tabs>
          <w:tab w:val="left" w:pos="557"/>
        </w:tabs>
        <w:rPr>
          <w:rFonts w:asciiTheme="minorHAnsi" w:eastAsiaTheme="minorEastAsia" w:hAnsiTheme="minorHAnsi" w:cstheme="minorBidi"/>
        </w:rPr>
      </w:pPr>
      <w:r>
        <w:t>1.2</w:t>
      </w:r>
      <w:r>
        <w:rPr>
          <w:rFonts w:asciiTheme="minorHAnsi" w:eastAsiaTheme="minorEastAsia" w:hAnsiTheme="minorHAnsi" w:cstheme="minorBidi"/>
        </w:rPr>
        <w:tab/>
      </w:r>
      <w:r>
        <w:t>Projektziel</w:t>
      </w:r>
      <w:r>
        <w:tab/>
      </w:r>
      <w:r w:rsidR="00DA2635">
        <w:fldChar w:fldCharType="begin"/>
      </w:r>
      <w:r>
        <w:instrText xml:space="preserve"> PAGEREF _Toc351544857 \h </w:instrText>
      </w:r>
      <w:r w:rsidR="00DA2635">
        <w:fldChar w:fldCharType="separate"/>
      </w:r>
      <w:r w:rsidR="008F1D76">
        <w:t>3</w:t>
      </w:r>
      <w:r w:rsidR="00DA2635">
        <w:fldChar w:fldCharType="end"/>
      </w:r>
    </w:p>
    <w:p w:rsidR="00387DB6" w:rsidRDefault="00387DB6">
      <w:pPr>
        <w:pStyle w:val="Verzeichnis1"/>
        <w:tabs>
          <w:tab w:val="left" w:pos="430"/>
        </w:tabs>
        <w:rPr>
          <w:rFonts w:asciiTheme="minorHAnsi" w:eastAsiaTheme="minorEastAsia" w:hAnsiTheme="minorHAnsi" w:cstheme="minorBidi"/>
          <w:b w:val="0"/>
        </w:rPr>
      </w:pPr>
      <w:r>
        <w:t>2.</w:t>
      </w:r>
      <w:r>
        <w:rPr>
          <w:rFonts w:asciiTheme="minorHAnsi" w:eastAsiaTheme="minorEastAsia" w:hAnsiTheme="minorHAnsi" w:cstheme="minorBidi"/>
          <w:b w:val="0"/>
        </w:rPr>
        <w:tab/>
      </w:r>
      <w:r>
        <w:t>Theoretischer Hintergrund</w:t>
      </w:r>
      <w:r>
        <w:tab/>
      </w:r>
      <w:r w:rsidR="00DA2635">
        <w:fldChar w:fldCharType="begin"/>
      </w:r>
      <w:r>
        <w:instrText xml:space="preserve"> PAGEREF _Toc351544858 \h </w:instrText>
      </w:r>
      <w:r w:rsidR="00DA2635">
        <w:fldChar w:fldCharType="separate"/>
      </w:r>
      <w:r w:rsidR="008F1D76">
        <w:t>4</w:t>
      </w:r>
      <w:r w:rsidR="00DA2635">
        <w:fldChar w:fldCharType="end"/>
      </w:r>
    </w:p>
    <w:p w:rsidR="00387DB6" w:rsidRDefault="00387DB6">
      <w:pPr>
        <w:pStyle w:val="Verzeichnis2"/>
        <w:tabs>
          <w:tab w:val="left" w:pos="557"/>
        </w:tabs>
        <w:rPr>
          <w:rFonts w:asciiTheme="minorHAnsi" w:eastAsiaTheme="minorEastAsia" w:hAnsiTheme="minorHAnsi" w:cstheme="minorBidi"/>
        </w:rPr>
      </w:pPr>
      <w:r>
        <w:t>2.1</w:t>
      </w:r>
      <w:r>
        <w:rPr>
          <w:rFonts w:asciiTheme="minorHAnsi" w:eastAsiaTheme="minorEastAsia" w:hAnsiTheme="minorHAnsi" w:cstheme="minorBidi"/>
        </w:rPr>
        <w:tab/>
      </w:r>
      <w:r>
        <w:t>Ergebnis der BA1 (Jeller)</w:t>
      </w:r>
      <w:r>
        <w:tab/>
      </w:r>
      <w:r w:rsidR="00DA2635">
        <w:fldChar w:fldCharType="begin"/>
      </w:r>
      <w:r>
        <w:instrText xml:space="preserve"> PAGEREF _Toc351544859 \h </w:instrText>
      </w:r>
      <w:r w:rsidR="00DA2635">
        <w:fldChar w:fldCharType="separate"/>
      </w:r>
      <w:r w:rsidR="008F1D76">
        <w:t>4</w:t>
      </w:r>
      <w:r w:rsidR="00DA2635">
        <w:fldChar w:fldCharType="end"/>
      </w:r>
    </w:p>
    <w:p w:rsidR="00387DB6" w:rsidRDefault="00387DB6">
      <w:pPr>
        <w:pStyle w:val="Verzeichnis3"/>
        <w:tabs>
          <w:tab w:val="left" w:pos="743"/>
        </w:tabs>
        <w:rPr>
          <w:rFonts w:asciiTheme="minorHAnsi" w:eastAsiaTheme="minorEastAsia" w:hAnsiTheme="minorHAnsi" w:cstheme="minorBidi"/>
        </w:rPr>
      </w:pPr>
      <w:r w:rsidRPr="00D614D3">
        <w:rPr>
          <w:color w:val="000000"/>
        </w:rPr>
        <w:t>2.1.1</w:t>
      </w:r>
      <w:r>
        <w:rPr>
          <w:rFonts w:asciiTheme="minorHAnsi" w:eastAsiaTheme="minorEastAsia" w:hAnsiTheme="minorHAnsi" w:cstheme="minorBidi"/>
        </w:rPr>
        <w:tab/>
      </w:r>
      <w:r>
        <w:t>Beantwortung der Forschungsfrage</w:t>
      </w:r>
      <w:r>
        <w:tab/>
      </w:r>
      <w:r w:rsidR="00DA2635">
        <w:fldChar w:fldCharType="begin"/>
      </w:r>
      <w:r>
        <w:instrText xml:space="preserve"> PAGEREF _Toc351544860 \h </w:instrText>
      </w:r>
      <w:r w:rsidR="00DA2635">
        <w:fldChar w:fldCharType="separate"/>
      </w:r>
      <w:r w:rsidR="008F1D76">
        <w:t>4</w:t>
      </w:r>
      <w:r w:rsidR="00DA2635">
        <w:fldChar w:fldCharType="end"/>
      </w:r>
    </w:p>
    <w:p w:rsidR="00387DB6" w:rsidRDefault="00387DB6">
      <w:pPr>
        <w:pStyle w:val="Verzeichnis3"/>
        <w:tabs>
          <w:tab w:val="left" w:pos="743"/>
        </w:tabs>
        <w:rPr>
          <w:rFonts w:asciiTheme="minorHAnsi" w:eastAsiaTheme="minorEastAsia" w:hAnsiTheme="minorHAnsi" w:cstheme="minorBidi"/>
        </w:rPr>
      </w:pPr>
      <w:r w:rsidRPr="00D614D3">
        <w:rPr>
          <w:color w:val="000000"/>
        </w:rPr>
        <w:t>2.1.2</w:t>
      </w:r>
      <w:r>
        <w:rPr>
          <w:rFonts w:asciiTheme="minorHAnsi" w:eastAsiaTheme="minorEastAsia" w:hAnsiTheme="minorHAnsi" w:cstheme="minorBidi"/>
        </w:rPr>
        <w:tab/>
      </w:r>
      <w:r>
        <w:t>Aktuelle Erkenntnisse</w:t>
      </w:r>
      <w:r>
        <w:tab/>
      </w:r>
      <w:r w:rsidR="00DA2635">
        <w:fldChar w:fldCharType="begin"/>
      </w:r>
      <w:r>
        <w:instrText xml:space="preserve"> PAGEREF _Toc351544861 \h </w:instrText>
      </w:r>
      <w:r w:rsidR="00DA2635">
        <w:fldChar w:fldCharType="separate"/>
      </w:r>
      <w:r w:rsidR="008F1D76">
        <w:t>6</w:t>
      </w:r>
      <w:r w:rsidR="00DA2635">
        <w:fldChar w:fldCharType="end"/>
      </w:r>
    </w:p>
    <w:p w:rsidR="00387DB6" w:rsidRDefault="00387DB6">
      <w:pPr>
        <w:pStyle w:val="Verzeichnis2"/>
        <w:tabs>
          <w:tab w:val="left" w:pos="557"/>
        </w:tabs>
        <w:rPr>
          <w:rFonts w:asciiTheme="minorHAnsi" w:eastAsiaTheme="minorEastAsia" w:hAnsiTheme="minorHAnsi" w:cstheme="minorBidi"/>
        </w:rPr>
      </w:pPr>
      <w:r>
        <w:t>2.2</w:t>
      </w:r>
      <w:r>
        <w:rPr>
          <w:rFonts w:asciiTheme="minorHAnsi" w:eastAsiaTheme="minorEastAsia" w:hAnsiTheme="minorHAnsi" w:cstheme="minorBidi"/>
        </w:rPr>
        <w:tab/>
      </w:r>
      <w:r>
        <w:t>ICF (Jeller)</w:t>
      </w:r>
      <w:r>
        <w:tab/>
      </w:r>
      <w:r w:rsidR="00DA2635">
        <w:fldChar w:fldCharType="begin"/>
      </w:r>
      <w:r>
        <w:instrText xml:space="preserve"> PAGEREF _Toc351544862 \h </w:instrText>
      </w:r>
      <w:r w:rsidR="00DA2635">
        <w:fldChar w:fldCharType="separate"/>
      </w:r>
      <w:r w:rsidR="008F1D76">
        <w:t>7</w:t>
      </w:r>
      <w:r w:rsidR="00DA2635">
        <w:fldChar w:fldCharType="end"/>
      </w:r>
    </w:p>
    <w:p w:rsidR="00387DB6" w:rsidRDefault="00387DB6">
      <w:pPr>
        <w:pStyle w:val="Verzeichnis2"/>
        <w:tabs>
          <w:tab w:val="left" w:pos="557"/>
        </w:tabs>
        <w:rPr>
          <w:rFonts w:asciiTheme="minorHAnsi" w:eastAsiaTheme="minorEastAsia" w:hAnsiTheme="minorHAnsi" w:cstheme="minorBidi"/>
        </w:rPr>
      </w:pPr>
      <w:r>
        <w:t>2.3</w:t>
      </w:r>
      <w:r>
        <w:rPr>
          <w:rFonts w:asciiTheme="minorHAnsi" w:eastAsiaTheme="minorEastAsia" w:hAnsiTheme="minorHAnsi" w:cstheme="minorBidi"/>
        </w:rPr>
        <w:tab/>
      </w:r>
      <w:r>
        <w:t>Veröffentlichung der Ergebnisse der BA1:</w:t>
      </w:r>
      <w:r>
        <w:tab/>
      </w:r>
      <w:r w:rsidR="00DA2635">
        <w:fldChar w:fldCharType="begin"/>
      </w:r>
      <w:r>
        <w:instrText xml:space="preserve"> PAGEREF _Toc351544863 \h </w:instrText>
      </w:r>
      <w:r w:rsidR="00DA2635">
        <w:fldChar w:fldCharType="separate"/>
      </w:r>
      <w:r w:rsidR="008F1D76">
        <w:t>9</w:t>
      </w:r>
      <w:r w:rsidR="00DA2635">
        <w:fldChar w:fldCharType="end"/>
      </w:r>
    </w:p>
    <w:p w:rsidR="00387DB6" w:rsidRDefault="00387DB6">
      <w:pPr>
        <w:pStyle w:val="Verzeichnis2"/>
        <w:rPr>
          <w:rFonts w:asciiTheme="minorHAnsi" w:eastAsiaTheme="minorEastAsia" w:hAnsiTheme="minorHAnsi" w:cstheme="minorBidi"/>
        </w:rPr>
      </w:pPr>
      <w:r w:rsidRPr="00D614D3">
        <w:t>Artikel zählen zu einem immer größer werdenden und relevanten Teil der wissenschaftlichen Literatur (Auer &amp; Baßler, 2007) Als eine Art der Kommunikation verhelfen sie den LeserInnen ihren Wissensstand durch das Gelesene zu erweitern (Rühl, 1999). Durch den Vermehrten Antrieb/ das Interesse Artikel zu veröffentlichen liegt die Ablehnungsquote bei Zeitschriften bereits bei etwa 75% (Neugebauer, Mutschler &amp; Claes, 2011) (Cederfeldt, Widell, Andersson, Dahlin-Ivanoff &amp; Gosman-Hedström, 2011).</w:t>
      </w:r>
      <w:r>
        <w:tab/>
      </w:r>
      <w:r w:rsidR="00DA2635">
        <w:fldChar w:fldCharType="begin"/>
      </w:r>
      <w:r>
        <w:instrText xml:space="preserve"> PAGEREF _Toc351544864 \h </w:instrText>
      </w:r>
      <w:r w:rsidR="00DA2635">
        <w:fldChar w:fldCharType="separate"/>
      </w:r>
      <w:r w:rsidR="008F1D76">
        <w:t>9</w:t>
      </w:r>
      <w:r w:rsidR="00DA2635">
        <w:fldChar w:fldCharType="end"/>
      </w:r>
    </w:p>
    <w:p w:rsidR="00387DB6" w:rsidRDefault="00387DB6">
      <w:pPr>
        <w:pStyle w:val="Verzeichnis2"/>
        <w:tabs>
          <w:tab w:val="left" w:pos="557"/>
        </w:tabs>
        <w:rPr>
          <w:rFonts w:asciiTheme="minorHAnsi" w:eastAsiaTheme="minorEastAsia" w:hAnsiTheme="minorHAnsi" w:cstheme="minorBidi"/>
        </w:rPr>
      </w:pPr>
      <w:r>
        <w:t>2.4</w:t>
      </w:r>
      <w:r>
        <w:rPr>
          <w:rFonts w:asciiTheme="minorHAnsi" w:eastAsiaTheme="minorEastAsia" w:hAnsiTheme="minorHAnsi" w:cstheme="minorBidi"/>
        </w:rPr>
        <w:tab/>
      </w:r>
      <w:r>
        <w:t>Ethische Überlegungen</w:t>
      </w:r>
      <w:r>
        <w:tab/>
      </w:r>
      <w:r w:rsidR="00DA2635">
        <w:fldChar w:fldCharType="begin"/>
      </w:r>
      <w:r>
        <w:instrText xml:space="preserve"> PAGEREF _Toc351544865 \h </w:instrText>
      </w:r>
      <w:r w:rsidR="00DA2635">
        <w:fldChar w:fldCharType="separate"/>
      </w:r>
      <w:r w:rsidR="008F1D76">
        <w:t>10</w:t>
      </w:r>
      <w:r w:rsidR="00DA2635">
        <w:fldChar w:fldCharType="end"/>
      </w:r>
    </w:p>
    <w:p w:rsidR="00387DB6" w:rsidRDefault="00387DB6">
      <w:pPr>
        <w:pStyle w:val="Verzeichnis2"/>
        <w:tabs>
          <w:tab w:val="left" w:pos="557"/>
        </w:tabs>
        <w:rPr>
          <w:rFonts w:asciiTheme="minorHAnsi" w:eastAsiaTheme="minorEastAsia" w:hAnsiTheme="minorHAnsi" w:cstheme="minorBidi"/>
        </w:rPr>
      </w:pPr>
      <w:r>
        <w:t>2.5</w:t>
      </w:r>
      <w:r>
        <w:rPr>
          <w:rFonts w:asciiTheme="minorHAnsi" w:eastAsiaTheme="minorEastAsia" w:hAnsiTheme="minorHAnsi" w:cstheme="minorBidi"/>
        </w:rPr>
        <w:tab/>
      </w:r>
      <w:r>
        <w:t>Begriffserklärungen bzw. Definitionen</w:t>
      </w:r>
      <w:r>
        <w:tab/>
      </w:r>
      <w:r w:rsidR="00DA2635">
        <w:fldChar w:fldCharType="begin"/>
      </w:r>
      <w:r>
        <w:instrText xml:space="preserve"> PAGEREF _Toc351544866 \h </w:instrText>
      </w:r>
      <w:r w:rsidR="00DA2635">
        <w:fldChar w:fldCharType="separate"/>
      </w:r>
      <w:r w:rsidR="008F1D76">
        <w:t>11</w:t>
      </w:r>
      <w:r w:rsidR="00DA2635">
        <w:fldChar w:fldCharType="end"/>
      </w:r>
    </w:p>
    <w:p w:rsidR="00387DB6" w:rsidRDefault="00387DB6">
      <w:pPr>
        <w:pStyle w:val="Verzeichnis3"/>
        <w:tabs>
          <w:tab w:val="left" w:pos="743"/>
        </w:tabs>
        <w:rPr>
          <w:rFonts w:asciiTheme="minorHAnsi" w:eastAsiaTheme="minorEastAsia" w:hAnsiTheme="minorHAnsi" w:cstheme="minorBidi"/>
        </w:rPr>
      </w:pPr>
      <w:r w:rsidRPr="00D614D3">
        <w:rPr>
          <w:color w:val="000000"/>
        </w:rPr>
        <w:t>2.5.1</w:t>
      </w:r>
      <w:r>
        <w:rPr>
          <w:rFonts w:asciiTheme="minorHAnsi" w:eastAsiaTheme="minorEastAsia" w:hAnsiTheme="minorHAnsi" w:cstheme="minorBidi"/>
        </w:rPr>
        <w:tab/>
      </w:r>
      <w:r>
        <w:t>Überschrift 3</w:t>
      </w:r>
      <w:r>
        <w:tab/>
      </w:r>
      <w:r w:rsidR="00DA2635">
        <w:fldChar w:fldCharType="begin"/>
      </w:r>
      <w:r>
        <w:instrText xml:space="preserve"> PAGEREF _Toc351544867 \h </w:instrText>
      </w:r>
      <w:r w:rsidR="00DA2635">
        <w:fldChar w:fldCharType="separate"/>
      </w:r>
      <w:r w:rsidR="008F1D76">
        <w:t>21</w:t>
      </w:r>
      <w:r w:rsidR="00DA2635">
        <w:fldChar w:fldCharType="end"/>
      </w:r>
    </w:p>
    <w:p w:rsidR="00387DB6" w:rsidRDefault="00387DB6">
      <w:pPr>
        <w:pStyle w:val="Verzeichnis1"/>
        <w:tabs>
          <w:tab w:val="left" w:pos="430"/>
        </w:tabs>
        <w:rPr>
          <w:rFonts w:asciiTheme="minorHAnsi" w:eastAsiaTheme="minorEastAsia" w:hAnsiTheme="minorHAnsi" w:cstheme="minorBidi"/>
          <w:b w:val="0"/>
        </w:rPr>
      </w:pPr>
      <w:r>
        <w:t>3.</w:t>
      </w:r>
      <w:r>
        <w:rPr>
          <w:rFonts w:asciiTheme="minorHAnsi" w:eastAsiaTheme="minorEastAsia" w:hAnsiTheme="minorHAnsi" w:cstheme="minorBidi"/>
          <w:b w:val="0"/>
        </w:rPr>
        <w:tab/>
      </w:r>
      <w:r>
        <w:t>Überschrift 1 – Tabellenlayout</w:t>
      </w:r>
      <w:r>
        <w:tab/>
      </w:r>
      <w:r w:rsidR="00DA2635">
        <w:fldChar w:fldCharType="begin"/>
      </w:r>
      <w:r>
        <w:instrText xml:space="preserve"> PAGEREF _Toc351544868 \h </w:instrText>
      </w:r>
      <w:r w:rsidR="00DA2635">
        <w:fldChar w:fldCharType="separate"/>
      </w:r>
      <w:r w:rsidR="008F1D76">
        <w:t>23</w:t>
      </w:r>
      <w:r w:rsidR="00DA2635">
        <w:fldChar w:fldCharType="end"/>
      </w:r>
    </w:p>
    <w:p w:rsidR="00D344B0" w:rsidRDefault="00DA2635" w:rsidP="00805995">
      <w:pPr>
        <w:tabs>
          <w:tab w:val="right" w:pos="8504"/>
        </w:tabs>
        <w:rPr>
          <w:noProof/>
        </w:rPr>
        <w:sectPr w:rsidR="00D344B0">
          <w:footerReference w:type="default" r:id="rId16"/>
          <w:pgSz w:w="11907" w:h="16840" w:code="9"/>
          <w:pgMar w:top="1418" w:right="1418" w:bottom="1701" w:left="1701" w:gutter="0"/>
        </w:sectPr>
      </w:pPr>
      <w:r>
        <w:rPr>
          <w:b/>
          <w:noProof/>
        </w:rPr>
        <w:fldChar w:fldCharType="end"/>
      </w:r>
    </w:p>
    <w:p w:rsidR="00991895" w:rsidRDefault="00131108">
      <w:pPr>
        <w:pStyle w:val="HeadlineAbsatzvorlage"/>
        <w:jc w:val="both"/>
        <w:pPrChange w:id="29" w:author="Melanie" w:date="2017-03-18T10:58:00Z">
          <w:pPr>
            <w:pStyle w:val="HeadlineAbsatzvorlage"/>
          </w:pPr>
        </w:pPrChange>
      </w:pPr>
      <w:r w:rsidRPr="005C01B9">
        <w:t>Abkürzungsverzeichnis</w:t>
      </w:r>
    </w:p>
    <w:p w:rsidR="00131108" w:rsidRPr="00421460" w:rsidRDefault="00131108" w:rsidP="00805995">
      <w:pPr>
        <w:tabs>
          <w:tab w:val="left" w:pos="3119"/>
        </w:tabs>
        <w:rPr>
          <w:rStyle w:val="Betont"/>
          <w:b w:val="0"/>
          <w:color w:val="163072"/>
        </w:rPr>
      </w:pPr>
      <w:r w:rsidRPr="00421460">
        <w:rPr>
          <w:rStyle w:val="Betont"/>
        </w:rPr>
        <w:t>Abkürzung</w:t>
      </w:r>
      <w:r>
        <w:rPr>
          <w:rStyle w:val="Betont"/>
        </w:rPr>
        <w:t>en</w:t>
      </w:r>
      <w:r w:rsidRPr="00421460">
        <w:rPr>
          <w:rStyle w:val="Betont"/>
        </w:rPr>
        <w:tab/>
        <w:t>Bedeutung / Erläuterungen</w:t>
      </w:r>
    </w:p>
    <w:p w:rsidR="00131108" w:rsidRDefault="00131108" w:rsidP="00805995">
      <w:pPr>
        <w:tabs>
          <w:tab w:val="left" w:pos="3119"/>
        </w:tabs>
      </w:pPr>
    </w:p>
    <w:p w:rsidR="00131108" w:rsidRDefault="00131108" w:rsidP="00805995">
      <w:pPr>
        <w:tabs>
          <w:tab w:val="left" w:pos="3119"/>
        </w:tabs>
      </w:pPr>
      <w:r>
        <w:t>Abb.</w:t>
      </w:r>
      <w:r w:rsidR="007931D2">
        <w:tab/>
      </w:r>
      <w:r>
        <w:t>Abbildung</w:t>
      </w:r>
    </w:p>
    <w:p w:rsidR="00131108" w:rsidRDefault="00131108" w:rsidP="00805995">
      <w:pPr>
        <w:tabs>
          <w:tab w:val="left" w:pos="3119"/>
        </w:tabs>
      </w:pPr>
      <w:r>
        <w:t>Abs.</w:t>
      </w:r>
      <w:r>
        <w:tab/>
        <w:t>Absatz</w:t>
      </w:r>
    </w:p>
    <w:p w:rsidR="00991895" w:rsidRDefault="00D34B48">
      <w:pPr>
        <w:tabs>
          <w:tab w:val="left" w:pos="3119"/>
        </w:tabs>
        <w:pPrChange w:id="30" w:author="Melanie" w:date="2017-03-18T10:58:00Z">
          <w:pPr>
            <w:tabs>
              <w:tab w:val="left" w:pos="3119"/>
            </w:tabs>
            <w:jc w:val="left"/>
          </w:pPr>
        </w:pPrChange>
      </w:pPr>
      <w:r>
        <w:t>BA1</w:t>
      </w:r>
      <w:r>
        <w:tab/>
      </w:r>
      <w:proofErr w:type="spellStart"/>
      <w:r>
        <w:t>Bachelorarbeit</w:t>
      </w:r>
      <w:proofErr w:type="spellEnd"/>
      <w:r>
        <w:t xml:space="preserve"> 1</w:t>
      </w:r>
      <w:r>
        <w:tab/>
      </w:r>
      <w:r>
        <w:tab/>
      </w:r>
      <w:r>
        <w:tab/>
      </w:r>
    </w:p>
    <w:p w:rsidR="00991895" w:rsidRDefault="00D34B48">
      <w:pPr>
        <w:tabs>
          <w:tab w:val="left" w:pos="3119"/>
        </w:tabs>
        <w:pPrChange w:id="31" w:author="Melanie" w:date="2017-03-18T10:58:00Z">
          <w:pPr>
            <w:tabs>
              <w:tab w:val="left" w:pos="3119"/>
            </w:tabs>
            <w:jc w:val="left"/>
          </w:pPr>
        </w:pPrChange>
      </w:pPr>
      <w:r>
        <w:t>BA2</w:t>
      </w:r>
      <w:r>
        <w:tab/>
      </w:r>
      <w:proofErr w:type="spellStart"/>
      <w:r>
        <w:t>Bachelorarbeit</w:t>
      </w:r>
      <w:proofErr w:type="spellEnd"/>
      <w:r>
        <w:t xml:space="preserve"> 2</w:t>
      </w:r>
    </w:p>
    <w:p w:rsidR="00DD6D04" w:rsidRDefault="00DD6D04" w:rsidP="00805995">
      <w:pPr>
        <w:tabs>
          <w:tab w:val="left" w:pos="3119"/>
        </w:tabs>
      </w:pPr>
      <w:r>
        <w:t>bzw.</w:t>
      </w:r>
      <w:r>
        <w:tab/>
        <w:t>beziehungsweise</w:t>
      </w:r>
    </w:p>
    <w:p w:rsidR="00991895" w:rsidRDefault="00DD6D04">
      <w:pPr>
        <w:tabs>
          <w:tab w:val="left" w:pos="3119"/>
        </w:tabs>
        <w:pPrChange w:id="32" w:author="Melanie" w:date="2017-03-18T10:58:00Z">
          <w:pPr>
            <w:tabs>
              <w:tab w:val="left" w:pos="3119"/>
            </w:tabs>
            <w:jc w:val="left"/>
          </w:pPr>
        </w:pPrChange>
      </w:pPr>
      <w:r>
        <w:t>FHWN</w:t>
      </w:r>
      <w:r>
        <w:tab/>
        <w:t>Fachhoch</w:t>
      </w:r>
      <w:r w:rsidR="005803B0">
        <w:t>schule</w:t>
      </w:r>
      <w:r>
        <w:t xml:space="preserve"> Wiener Neustadt</w:t>
      </w:r>
    </w:p>
    <w:p w:rsidR="00991895" w:rsidRDefault="00131108">
      <w:pPr>
        <w:tabs>
          <w:tab w:val="left" w:pos="3119"/>
        </w:tabs>
        <w:pPrChange w:id="33" w:author="Melanie" w:date="2017-03-18T10:58:00Z">
          <w:pPr>
            <w:tabs>
              <w:tab w:val="left" w:pos="3119"/>
            </w:tabs>
            <w:jc w:val="left"/>
          </w:pPr>
        </w:pPrChange>
      </w:pPr>
      <w:r>
        <w:br w:type="page"/>
      </w:r>
    </w:p>
    <w:p w:rsidR="001A54DE" w:rsidRDefault="00860631" w:rsidP="00805995">
      <w:pPr>
        <w:pStyle w:val="berschrift1"/>
      </w:pPr>
      <w:bookmarkStart w:id="34" w:name="_Toc351544855"/>
      <w:r>
        <w:t>Einleitung</w:t>
      </w:r>
      <w:r w:rsidR="00004C8D">
        <w:t xml:space="preserve"> (</w:t>
      </w:r>
      <w:proofErr w:type="spellStart"/>
      <w:r w:rsidR="00004C8D">
        <w:t>Jeller</w:t>
      </w:r>
      <w:proofErr w:type="spellEnd"/>
      <w:r w:rsidR="00004C8D">
        <w:t>)</w:t>
      </w:r>
      <w:bookmarkEnd w:id="34"/>
    </w:p>
    <w:p w:rsidR="00E05981" w:rsidRDefault="00247287" w:rsidP="00805995">
      <w:r>
        <w:t xml:space="preserve">Neurologische Erkrankungen wie Schlaganfälle oder </w:t>
      </w:r>
      <w:r w:rsidR="002632B7">
        <w:t xml:space="preserve">Schädelhirntraumata sind </w:t>
      </w:r>
      <w:r>
        <w:t>häufige</w:t>
      </w:r>
      <w:r w:rsidR="002632B7">
        <w:t xml:space="preserve"> Ursachen </w:t>
      </w:r>
      <w:r>
        <w:t xml:space="preserve">für Behinderungen und Beeinträchtigungen von </w:t>
      </w:r>
      <w:proofErr w:type="spellStart"/>
      <w:r>
        <w:t>KlientInnen</w:t>
      </w:r>
      <w:proofErr w:type="spellEnd"/>
      <w:r>
        <w:t xml:space="preserve"> im Alltag</w:t>
      </w:r>
      <w:r w:rsidR="002632B7">
        <w:t xml:space="preserve"> </w:t>
      </w:r>
      <w:r w:rsidR="00DA2635">
        <w:fldChar w:fldCharType="begin"/>
      </w:r>
      <w:r w:rsidR="002632B7">
        <w:instrText xml:space="preserve"> ADDIN EN.CITE &lt;EndNote&gt;&lt;Cite&gt;&lt;Author&gt;Finauer&lt;/Author&gt;&lt;Year&gt;2007&lt;/Year&gt;&lt;RecNum&gt;11&lt;/RecNum&gt;&lt;DisplayText&gt;(Finauer, Genal, Keller, Kühne &amp;amp; Kulke, 2007)&lt;/DisplayText&gt;&lt;record&gt;&lt;rec-number&gt;11&lt;/rec-number&gt;&lt;foreign-keys&gt;&lt;key app="EN" db-id="fs50w09fqtw2s7eppfx5prp3e5rfrrd0ze2p" timestamp="1477676488"&gt;11&lt;/key&gt;&lt;/foreign-keys&gt;&lt;ref-type name="Book"&gt;6&lt;/ref-type&gt;&lt;contributors&gt;&lt;authors&gt;&lt;author&gt;Finauer, G&lt;/author&gt;&lt;author&gt;Genal, B&lt;/author&gt;&lt;author&gt;Keller, I&lt;/author&gt;&lt;author&gt;Kühne, W&lt;/author&gt;&lt;author&gt;Kulke, H&lt;/author&gt;&lt;/authors&gt;&lt;/contributors&gt;&lt;titles&gt;&lt;title&gt;Therapiemanuale für die neuropsychologische Rehabilitation: Kognitive und kompetenzorientierte Therapie für die Gruppen- und Einzelbehandlung&lt;/title&gt;&lt;/titles&gt;&lt;dates&gt;&lt;year&gt;2007&lt;/year&gt;&lt;/dates&gt;&lt;pub-location&gt;Heidelberg&lt;/pub-location&gt;&lt;publisher&gt;Springer&lt;/publisher&gt;&lt;urls&gt;&lt;/urls&gt;&lt;/record&gt;&lt;/Cite&gt;&lt;/EndNote&gt;</w:instrText>
      </w:r>
      <w:r w:rsidR="00DA2635">
        <w:fldChar w:fldCharType="separate"/>
      </w:r>
      <w:r w:rsidR="002632B7">
        <w:rPr>
          <w:noProof/>
        </w:rPr>
        <w:t>(Finauer, Genal, Keller, Kühne &amp; Kulke, 2007)</w:t>
      </w:r>
      <w:r w:rsidR="00DA2635">
        <w:fldChar w:fldCharType="end"/>
      </w:r>
      <w:r w:rsidR="002632B7">
        <w:t xml:space="preserve">. </w:t>
      </w:r>
      <w:r>
        <w:t xml:space="preserve">Diese Beeinträchtigungen sind meist nicht nur auf </w:t>
      </w:r>
      <w:proofErr w:type="spellStart"/>
      <w:r>
        <w:t>sensomotorische</w:t>
      </w:r>
      <w:proofErr w:type="spellEnd"/>
      <w:r>
        <w:t xml:space="preserve"> sondern </w:t>
      </w:r>
      <w:r w:rsidR="006504B4">
        <w:t xml:space="preserve">häufig </w:t>
      </w:r>
      <w:r>
        <w:t>auch auf kognitive Störungen zurückzuführen</w:t>
      </w:r>
      <w:r w:rsidR="000F7FF3">
        <w:t xml:space="preserve"> </w:t>
      </w:r>
      <w:r w:rsidR="00DA2635">
        <w:fldChar w:fldCharType="begin"/>
      </w:r>
      <w:r w:rsidR="000F7FF3">
        <w:instrText xml:space="preserve"> ADDIN EN.CITE &lt;EndNote&gt;&lt;Cite&gt;&lt;Author&gt;Habermann&lt;/Author&gt;&lt;Year&gt;2009&lt;/Year&gt;&lt;RecNum&gt;14&lt;/RecNum&gt;&lt;DisplayText&gt;(Habermann &amp;amp; Kolster, 2009)&lt;/DisplayText&gt;&lt;record&gt;&lt;rec-number&gt;14&lt;/rec-number&gt;&lt;foreign-keys&gt;&lt;key app="EN" db-id="fs50w09fqtw2s7eppfx5prp3e5rfrrd0ze2p" timestamp="1477678574"&gt;14&lt;/key&gt;&lt;/foreign-keys&gt;&lt;ref-type name="Book"&gt;6&lt;/ref-type&gt;&lt;contributors&gt;&lt;authors&gt;&lt;author&gt;Habermann, C&lt;/author&gt;&lt;author&gt;Kolster, F&lt;/author&gt;&lt;/authors&gt;&lt;/contributors&gt;&lt;titles&gt;&lt;title&gt;Ergotherapie im Arbeitsfeld Neurologie (2. Aufl.)&lt;/title&gt;&lt;/titles&gt;&lt;dates&gt;&lt;year&gt;2009&lt;/year&gt;&lt;/dates&gt;&lt;pub-location&gt;Stuttgart&lt;/pub-location&gt;&lt;publisher&gt;Georg Thieme Verlag&lt;/publisher&gt;&lt;urls&gt;&lt;/urls&gt;&lt;/record&gt;&lt;/Cite&gt;&lt;/EndNote&gt;</w:instrText>
      </w:r>
      <w:r w:rsidR="00DA2635">
        <w:fldChar w:fldCharType="separate"/>
      </w:r>
      <w:r w:rsidR="000F7FF3">
        <w:rPr>
          <w:noProof/>
        </w:rPr>
        <w:t>(Habermann &amp; Kolster, 2009)</w:t>
      </w:r>
      <w:r w:rsidR="00DA2635">
        <w:fldChar w:fldCharType="end"/>
      </w:r>
      <w:r>
        <w:t xml:space="preserve">. </w:t>
      </w:r>
      <w:r w:rsidR="00C25EBF">
        <w:t>In Bezug auf den Schweregrad</w:t>
      </w:r>
      <w:r w:rsidR="001902FB">
        <w:t xml:space="preserve"> der kognitiven </w:t>
      </w:r>
      <w:proofErr w:type="spellStart"/>
      <w:r w:rsidR="00C46E06">
        <w:t>Beeinträchtungen</w:t>
      </w:r>
      <w:proofErr w:type="spellEnd"/>
      <w:r w:rsidR="001902FB">
        <w:t xml:space="preserve"> </w:t>
      </w:r>
      <w:r w:rsidR="00C25EBF">
        <w:t xml:space="preserve">gibt es </w:t>
      </w:r>
      <w:r w:rsidR="001902FB">
        <w:t xml:space="preserve">eine sehr große Bandbreite. Einerseits gibt es </w:t>
      </w:r>
      <w:proofErr w:type="spellStart"/>
      <w:r w:rsidR="001902FB">
        <w:t>KlientInnen</w:t>
      </w:r>
      <w:proofErr w:type="spellEnd"/>
      <w:r w:rsidR="001902FB">
        <w:t xml:space="preserve">, die nicht mehr fähig sind einfache ADL – Aktivitäten </w:t>
      </w:r>
      <w:r w:rsidR="001827ED">
        <w:t xml:space="preserve">wie Anziehen und Zähneputzen </w:t>
      </w:r>
      <w:r w:rsidR="001902FB">
        <w:t xml:space="preserve">auszuführen und zu einem sehr hohen Ausmaß auf </w:t>
      </w:r>
      <w:r w:rsidR="007D75F9">
        <w:t>andere Personen</w:t>
      </w:r>
      <w:r w:rsidR="00915F5C">
        <w:t xml:space="preserve"> angewiesen sind. Andererseits können viele </w:t>
      </w:r>
      <w:proofErr w:type="spellStart"/>
      <w:r w:rsidR="00915F5C">
        <w:t>KlientInnen</w:t>
      </w:r>
      <w:proofErr w:type="spellEnd"/>
      <w:r w:rsidR="001902FB">
        <w:t xml:space="preserve"> </w:t>
      </w:r>
      <w:proofErr w:type="spellStart"/>
      <w:r w:rsidR="001902FB">
        <w:t>ADL-</w:t>
      </w:r>
      <w:r w:rsidR="007D75F9">
        <w:t>Aktivitäten</w:t>
      </w:r>
      <w:proofErr w:type="spellEnd"/>
      <w:r w:rsidR="007D75F9">
        <w:t xml:space="preserve"> </w:t>
      </w:r>
      <w:r w:rsidR="001902FB">
        <w:t>wieder sehr gut</w:t>
      </w:r>
      <w:r w:rsidR="007D75F9">
        <w:t xml:space="preserve"> ausfü</w:t>
      </w:r>
      <w:r w:rsidR="001902FB">
        <w:t>h</w:t>
      </w:r>
      <w:r w:rsidR="007D75F9">
        <w:t>r</w:t>
      </w:r>
      <w:r w:rsidR="00915F5C">
        <w:t>en</w:t>
      </w:r>
      <w:r w:rsidR="001902FB">
        <w:t xml:space="preserve">, </w:t>
      </w:r>
      <w:r w:rsidR="00915F5C">
        <w:t>haben</w:t>
      </w:r>
      <w:r w:rsidR="001902FB">
        <w:t xml:space="preserve"> </w:t>
      </w:r>
      <w:r w:rsidR="00915F5C">
        <w:t>jed</w:t>
      </w:r>
      <w:r w:rsidR="007D75F9">
        <w:t xml:space="preserve">och Schwierigkeiten bei komplexen </w:t>
      </w:r>
      <w:proofErr w:type="spellStart"/>
      <w:r w:rsidR="007D75F9">
        <w:t>IADL-Aufgaben</w:t>
      </w:r>
      <w:proofErr w:type="spellEnd"/>
      <w:r w:rsidR="0072336A">
        <w:t xml:space="preserve">. Deshalb können sie </w:t>
      </w:r>
      <w:r w:rsidR="007D75F9">
        <w:t>z.B. nicht mehr Auto</w:t>
      </w:r>
      <w:r w:rsidR="004C7CA8">
        <w:t xml:space="preserve"> </w:t>
      </w:r>
      <w:r w:rsidR="007D75F9">
        <w:t xml:space="preserve">fahren, </w:t>
      </w:r>
      <w:r w:rsidR="0069032D">
        <w:t xml:space="preserve">scheitern </w:t>
      </w:r>
      <w:r w:rsidR="007D75F9">
        <w:t xml:space="preserve">beim Wiedereinstieg in den Beruf und </w:t>
      </w:r>
      <w:r w:rsidR="0069032D">
        <w:t xml:space="preserve">können </w:t>
      </w:r>
      <w:r w:rsidR="007D75F9">
        <w:t>wichtige Lebensrollen nicht mehr au</w:t>
      </w:r>
      <w:r w:rsidR="004C7CA8">
        <w:t>süben. In jedem Fall führen kognitive</w:t>
      </w:r>
      <w:r w:rsidR="007D75F9">
        <w:t xml:space="preserve"> </w:t>
      </w:r>
      <w:r w:rsidR="00C46E06">
        <w:t>Beeinträchtigungen</w:t>
      </w:r>
      <w:r w:rsidR="007D75F9">
        <w:t xml:space="preserve"> zur </w:t>
      </w:r>
      <w:r w:rsidR="00915F5C">
        <w:t>V</w:t>
      </w:r>
      <w:r w:rsidR="007D75F9">
        <w:t xml:space="preserve">erringerung der Lebensqualität von </w:t>
      </w:r>
      <w:proofErr w:type="spellStart"/>
      <w:r w:rsidR="007D75F9">
        <w:t>KlientInnen</w:t>
      </w:r>
      <w:proofErr w:type="spellEnd"/>
      <w:r w:rsidR="004C7CA8">
        <w:t xml:space="preserve">. </w:t>
      </w:r>
      <w:r w:rsidR="00E4363B">
        <w:t xml:space="preserve">Aus diesem Grund kommt </w:t>
      </w:r>
      <w:r w:rsidR="004C7CA8">
        <w:t>der Ergotherapie im</w:t>
      </w:r>
      <w:r w:rsidR="00E4363B">
        <w:t xml:space="preserve"> kognitiven Rehabilitationsprozess und </w:t>
      </w:r>
      <w:r w:rsidR="001827ED">
        <w:t xml:space="preserve">speziell </w:t>
      </w:r>
      <w:r w:rsidR="00A47152">
        <w:t xml:space="preserve">bei </w:t>
      </w:r>
      <w:r w:rsidR="00E4363B">
        <w:t>der kognit</w:t>
      </w:r>
      <w:r w:rsidR="00D705A8">
        <w:t>i</w:t>
      </w:r>
      <w:r w:rsidR="00E4363B">
        <w:t xml:space="preserve">ven </w:t>
      </w:r>
      <w:proofErr w:type="spellStart"/>
      <w:r w:rsidR="00E4363B">
        <w:t>Befundung</w:t>
      </w:r>
      <w:proofErr w:type="spellEnd"/>
      <w:r w:rsidR="00E4363B">
        <w:t xml:space="preserve"> eine wichtige Rolle zu. </w:t>
      </w:r>
      <w:r w:rsidR="000537D2">
        <w:t xml:space="preserve">Kognitive </w:t>
      </w:r>
      <w:r w:rsidR="00C46E06">
        <w:t>Beeinträchtigungen</w:t>
      </w:r>
      <w:r w:rsidR="000537D2">
        <w:t xml:space="preserve"> müssen durch den Einsatz von passenden </w:t>
      </w:r>
      <w:proofErr w:type="spellStart"/>
      <w:r w:rsidR="000537D2">
        <w:t>Befundungsinstrumenten</w:t>
      </w:r>
      <w:proofErr w:type="spellEnd"/>
      <w:r w:rsidR="000537D2">
        <w:t xml:space="preserve"> </w:t>
      </w:r>
      <w:r w:rsidR="001827ED">
        <w:t>identifiziert werden</w:t>
      </w:r>
      <w:r w:rsidR="000537D2">
        <w:t>, um zeitnah die notwendigen Therapieinterventionen ableiten zu können</w:t>
      </w:r>
      <w:r w:rsidR="00AC4EC7">
        <w:t xml:space="preserve"> </w:t>
      </w:r>
      <w:r w:rsidR="00DA2635">
        <w:fldChar w:fldCharType="begin"/>
      </w:r>
      <w:r w:rsidR="00AC4EC7">
        <w:instrText xml:space="preserve"> ADDIN EN.CITE &lt;EndNote&gt;&lt;Cite&gt;&lt;Author&gt;Wolf&lt;/Author&gt;&lt;Year&gt;2010&lt;/Year&gt;&lt;RecNum&gt;50&lt;/RecNum&gt;&lt;DisplayText&gt;(Wolf, Stift, Connor, Baum &amp;amp; The Cognitive Rehabilitation Research Group, 2010)&lt;/DisplayText&gt;&lt;record&gt;&lt;rec-number&gt;50&lt;/rec-number&gt;&lt;foreign-keys&gt;&lt;key app="EN" db-id="fs50w09fqtw2s7eppfx5prp3e5rfrrd0ze2p" timestamp="1485798384"&gt;50&lt;/key&gt;&lt;/foreign-keys&gt;&lt;ref-type name="Journal Article"&gt;17&lt;/ref-type&gt;&lt;contributors&gt;&lt;authors&gt;&lt;author&gt;Wolf, T J&lt;/author&gt;&lt;author&gt;Stift, S&lt;/author&gt;&lt;author&gt;Connor, L T&lt;/author&gt;&lt;author&gt;Baum, C&lt;/author&gt;&lt;author&gt;The Cognitive Rehabilitation Research Group,&lt;/author&gt;&lt;/authors&gt;&lt;/contributors&gt;&lt;titles&gt;&lt;title&gt;Feasibility of using the EFPT to detect executivie function deficits at the acute stage of stroke&lt;/title&gt;&lt;secondary-title&gt;IOS Press&lt;/secondary-title&gt;&lt;/titles&gt;&lt;periodical&gt;&lt;full-title&gt;IOS Press&lt;/full-title&gt;&lt;/periodical&gt;&lt;pages&gt;405-412&lt;/pages&gt;&lt;volume&gt;36&lt;/volume&gt;&lt;number&gt;4&lt;/number&gt;&lt;dates&gt;&lt;year&gt;2010&lt;/year&gt;&lt;/dates&gt;&lt;urls&gt;&lt;/urls&gt;&lt;/record&gt;&lt;/Cite&gt;&lt;/EndNote&gt;</w:instrText>
      </w:r>
      <w:r w:rsidR="00DA2635">
        <w:fldChar w:fldCharType="separate"/>
      </w:r>
      <w:r w:rsidR="00AC4EC7">
        <w:rPr>
          <w:noProof/>
        </w:rPr>
        <w:t>(Wolf, Stift, Connor, Baum &amp; The Cognitive Rehabilitation Research Group, 2010)</w:t>
      </w:r>
      <w:r w:rsidR="00DA2635">
        <w:fldChar w:fldCharType="end"/>
      </w:r>
      <w:r w:rsidR="001827ED">
        <w:t xml:space="preserve">. Eine genaue </w:t>
      </w:r>
      <w:proofErr w:type="spellStart"/>
      <w:r w:rsidR="001827ED">
        <w:t>Be</w:t>
      </w:r>
      <w:r w:rsidR="00C35CDF">
        <w:t>fundung</w:t>
      </w:r>
      <w:proofErr w:type="spellEnd"/>
      <w:r w:rsidR="00C35CDF">
        <w:t xml:space="preserve"> der kognitiven Prozesse noch im Akutstadium </w:t>
      </w:r>
      <w:r w:rsidR="001827ED">
        <w:t xml:space="preserve">ist die Grundvoraussetzung </w:t>
      </w:r>
      <w:r w:rsidR="00AC4EC7">
        <w:t>um</w:t>
      </w:r>
      <w:r w:rsidR="000537D2">
        <w:t xml:space="preserve"> </w:t>
      </w:r>
      <w:r w:rsidR="00AC4EC7">
        <w:t xml:space="preserve">den </w:t>
      </w:r>
      <w:r w:rsidR="000537D2">
        <w:t>bestmöglichsten Therapieerfo</w:t>
      </w:r>
      <w:r w:rsidR="00AC4EC7">
        <w:t xml:space="preserve">lg bei </w:t>
      </w:r>
      <w:proofErr w:type="spellStart"/>
      <w:r w:rsidR="00AC4EC7">
        <w:t>KlientInnen</w:t>
      </w:r>
      <w:proofErr w:type="spellEnd"/>
      <w:r w:rsidR="00AC4EC7">
        <w:t xml:space="preserve"> zu erzielen und den negativen Folgen eines neurologischen Geschehens entgegenzuwirken. </w:t>
      </w:r>
    </w:p>
    <w:p w:rsidR="009C36CD" w:rsidRDefault="009C36CD" w:rsidP="00805995"/>
    <w:p w:rsidR="00967264" w:rsidRDefault="009C36CD" w:rsidP="00805995">
      <w:pPr>
        <w:pStyle w:val="berschrift2"/>
      </w:pPr>
      <w:bookmarkStart w:id="35" w:name="_Toc351544856"/>
      <w:r>
        <w:t>Problembeschreibung</w:t>
      </w:r>
      <w:bookmarkEnd w:id="35"/>
    </w:p>
    <w:p w:rsidR="00A13D7D" w:rsidRDefault="00794A2C" w:rsidP="00805995">
      <w:r>
        <w:t xml:space="preserve">Die Auswahl von </w:t>
      </w:r>
      <w:proofErr w:type="spellStart"/>
      <w:r>
        <w:t>Befundung</w:t>
      </w:r>
      <w:r w:rsidR="00477B43">
        <w:t>sinstrumenten</w:t>
      </w:r>
      <w:proofErr w:type="spellEnd"/>
      <w:r w:rsidR="00477B43">
        <w:t xml:space="preserve"> in der Frührehabilitation ist durch den instabilen Gesundheitszustand </w:t>
      </w:r>
      <w:r w:rsidR="009F08B3">
        <w:t xml:space="preserve">der </w:t>
      </w:r>
      <w:proofErr w:type="spellStart"/>
      <w:r w:rsidR="009F08B3">
        <w:t>KlientInnen</w:t>
      </w:r>
      <w:proofErr w:type="spellEnd"/>
      <w:r w:rsidR="009F08B3">
        <w:t xml:space="preserve"> </w:t>
      </w:r>
      <w:r w:rsidR="00477B43">
        <w:t xml:space="preserve">und die große Bandbreite </w:t>
      </w:r>
      <w:r w:rsidR="00D01E00">
        <w:t>an</w:t>
      </w:r>
      <w:r w:rsidR="00477B43">
        <w:t xml:space="preserve"> kognitiven und emotionalen Beeinträchtigungen sehr schwierig</w:t>
      </w:r>
      <w:r w:rsidR="0032644B">
        <w:t xml:space="preserve"> </w:t>
      </w:r>
      <w:r w:rsidR="00DA2635">
        <w:fldChar w:fldCharType="begin"/>
      </w:r>
      <w:r w:rsidR="0032644B">
        <w:instrText xml:space="preserve"> ADDIN EN.CITE &lt;EndNote&gt;&lt;Cite&gt;&lt;Author&gt;Lück&lt;/Author&gt;&lt;Year&gt;2016&lt;/Year&gt;&lt;RecNum&gt;26&lt;/RecNum&gt;&lt;DisplayText&gt;(Lück, 2016)&lt;/DisplayText&gt;&lt;record&gt;&lt;rec-number&gt;26&lt;/rec-number&gt;&lt;foreign-keys&gt;&lt;key app="EN" db-id="fs50w09fqtw2s7eppfx5prp3e5rfrrd0ze2p" timestamp="1478020712"&gt;26&lt;/key&gt;&lt;/foreign-keys&gt;&lt;ref-type name="Book"&gt;6&lt;/ref-type&gt;&lt;contributors&gt;&lt;authors&gt;&lt;author&gt;Lück, M&lt;/author&gt;&lt;/authors&gt;&lt;/contributors&gt;&lt;titles&gt;&lt;title&gt;ERBSE - Early Rehabilitation Bedside Screening Equipment&lt;/title&gt;&lt;/titles&gt;&lt;dates&gt;&lt;year&gt;2016&lt;/year&gt;&lt;/dates&gt;&lt;pub-location&gt;Dortmund&lt;/pub-location&gt;&lt;publisher&gt;Verlag modernes Lernen&lt;/publisher&gt;&lt;urls&gt;&lt;/urls&gt;&lt;/record&gt;&lt;/Cite&gt;&lt;/EndNote&gt;</w:instrText>
      </w:r>
      <w:r w:rsidR="00DA2635">
        <w:fldChar w:fldCharType="separate"/>
      </w:r>
      <w:r w:rsidR="0032644B">
        <w:rPr>
          <w:noProof/>
        </w:rPr>
        <w:t>(Lück, 2016)</w:t>
      </w:r>
      <w:r w:rsidR="00DA2635">
        <w:fldChar w:fldCharType="end"/>
      </w:r>
      <w:r w:rsidR="00477B43">
        <w:t xml:space="preserve">. </w:t>
      </w:r>
      <w:r w:rsidR="001B078A">
        <w:t xml:space="preserve">Aus diesem Grund wendeten sich die </w:t>
      </w:r>
      <w:r w:rsidR="00967264">
        <w:t xml:space="preserve"> Ergotherapeutinnen aus dem LKWN </w:t>
      </w:r>
      <w:r w:rsidR="008665F7">
        <w:t>mit dem</w:t>
      </w:r>
      <w:r w:rsidR="0095613A">
        <w:t xml:space="preserve"> Auftrag an die FHWN, </w:t>
      </w:r>
      <w:r w:rsidR="00194286">
        <w:t xml:space="preserve">Informationen zum aktuellen Stand der </w:t>
      </w:r>
      <w:r w:rsidR="0095613A">
        <w:t xml:space="preserve">kognitive </w:t>
      </w:r>
      <w:proofErr w:type="spellStart"/>
      <w:r w:rsidR="0095613A">
        <w:t>Befundung</w:t>
      </w:r>
      <w:proofErr w:type="spellEnd"/>
      <w:r w:rsidR="0095613A">
        <w:t xml:space="preserve"> von n</w:t>
      </w:r>
      <w:r w:rsidR="00EA1390">
        <w:t xml:space="preserve">eurologischen </w:t>
      </w:r>
      <w:proofErr w:type="spellStart"/>
      <w:r w:rsidR="00EA1390">
        <w:t>KlientInnen</w:t>
      </w:r>
      <w:proofErr w:type="spellEnd"/>
      <w:r w:rsidR="00EA1390">
        <w:t xml:space="preserve"> im </w:t>
      </w:r>
      <w:proofErr w:type="spellStart"/>
      <w:r w:rsidR="00EA1390">
        <w:t>Ak</w:t>
      </w:r>
      <w:r w:rsidR="0095613A">
        <w:t>ustadium</w:t>
      </w:r>
      <w:proofErr w:type="spellEnd"/>
      <w:r w:rsidR="007224BC">
        <w:t xml:space="preserve"> (</w:t>
      </w:r>
      <w:proofErr w:type="spellStart"/>
      <w:r w:rsidR="007224BC">
        <w:t>Rehaphase</w:t>
      </w:r>
      <w:proofErr w:type="spellEnd"/>
      <w:r w:rsidR="007224BC">
        <w:t xml:space="preserve"> A und B)</w:t>
      </w:r>
      <w:r w:rsidR="0095613A">
        <w:t xml:space="preserve"> </w:t>
      </w:r>
      <w:r w:rsidR="00194286">
        <w:t xml:space="preserve">bereitzustellen und </w:t>
      </w:r>
      <w:r w:rsidR="00AE2E46">
        <w:t>passende standardisierte</w:t>
      </w:r>
      <w:r w:rsidR="00194286">
        <w:t xml:space="preserve"> </w:t>
      </w:r>
      <w:proofErr w:type="spellStart"/>
      <w:r w:rsidR="00194286">
        <w:t>Befundungsinstrumente</w:t>
      </w:r>
      <w:proofErr w:type="spellEnd"/>
      <w:r w:rsidR="00194286">
        <w:t xml:space="preserve"> vorzustellen</w:t>
      </w:r>
      <w:r w:rsidR="0095613A">
        <w:t xml:space="preserve">. </w:t>
      </w:r>
      <w:r w:rsidR="00AF4658">
        <w:t xml:space="preserve">Im Juni 2016 wählten Frau Melanie </w:t>
      </w:r>
      <w:proofErr w:type="spellStart"/>
      <w:r w:rsidR="00AF4658">
        <w:t>Jeller</w:t>
      </w:r>
      <w:proofErr w:type="spellEnd"/>
      <w:r w:rsidR="00AF4658">
        <w:t xml:space="preserve"> und Frau Christina </w:t>
      </w:r>
      <w:proofErr w:type="spellStart"/>
      <w:r w:rsidR="005C5BED">
        <w:t>Preiner</w:t>
      </w:r>
      <w:proofErr w:type="spellEnd"/>
      <w:r w:rsidR="005C5BED">
        <w:t xml:space="preserve"> </w:t>
      </w:r>
      <w:r w:rsidR="00AF4658">
        <w:t>das Projektthema für ihre BA1 und BA2 und wurden ab Herbst 2016 von Herrn Matthias Sommer</w:t>
      </w:r>
      <w:r w:rsidR="00C76CDF">
        <w:t>,</w:t>
      </w:r>
      <w:r w:rsidR="00AF4658">
        <w:t xml:space="preserve"> </w:t>
      </w:r>
      <w:proofErr w:type="spellStart"/>
      <w:r w:rsidR="00AF4658">
        <w:t>MSc</w:t>
      </w:r>
      <w:proofErr w:type="spellEnd"/>
      <w:r w:rsidR="00AF4658">
        <w:t>. betreut.</w:t>
      </w:r>
    </w:p>
    <w:p w:rsidR="000E6A1D" w:rsidRPr="004108A3" w:rsidRDefault="000E6A1D" w:rsidP="000E6A1D">
      <w:r>
        <w:t xml:space="preserve">Im ersten Gespräch mit den Projektpartnerinnen äußerten diese den weiteren Wunsch, </w:t>
      </w:r>
      <w:r w:rsidRPr="004108A3">
        <w:t xml:space="preserve">Informationen darüber zu bekommen, welche </w:t>
      </w:r>
      <w:proofErr w:type="spellStart"/>
      <w:r w:rsidRPr="004108A3">
        <w:t>Befundungsinstrumente</w:t>
      </w:r>
      <w:proofErr w:type="spellEnd"/>
      <w:r w:rsidRPr="004108A3">
        <w:t xml:space="preserve"> anderen österreichischen Akutkrankenhäuser mit ähnlichen Rahmenbedingungen (max. zwei mal eine halbe Stunde für die </w:t>
      </w:r>
      <w:proofErr w:type="spellStart"/>
      <w:r w:rsidRPr="004108A3">
        <w:t>Befundung</w:t>
      </w:r>
      <w:proofErr w:type="spellEnd"/>
      <w:r w:rsidRPr="004108A3">
        <w:t xml:space="preserve"> und durchschnittlich drei Wochen Aufenthalt der </w:t>
      </w:r>
      <w:proofErr w:type="spellStart"/>
      <w:r w:rsidRPr="004108A3">
        <w:t>KlientInnen</w:t>
      </w:r>
      <w:proofErr w:type="spellEnd"/>
      <w:r w:rsidRPr="004108A3">
        <w:t>) einsetzen. Diese Fragestellung konnte allerdings nicht bearbeitet werden, da die BA1 an der FHWN immer eine Literaturrecherche und keine empirische Arbeit ist.</w:t>
      </w:r>
    </w:p>
    <w:p w:rsidR="00AE3DF6" w:rsidRDefault="00AE3DF6" w:rsidP="00AE3DF6">
      <w:r w:rsidRPr="004108A3">
        <w:t xml:space="preserve">Nach der Literaturrecherche stellte sich heraus, dass es generell wenig Forschung und Literatur von und für </w:t>
      </w:r>
      <w:proofErr w:type="spellStart"/>
      <w:r w:rsidRPr="004108A3">
        <w:t>ErgotherapeutInnen</w:t>
      </w:r>
      <w:proofErr w:type="spellEnd"/>
      <w:r w:rsidRPr="004108A3">
        <w:t xml:space="preserve"> in diesem Bereich g</w:t>
      </w:r>
      <w:r>
        <w:t>ibt</w:t>
      </w:r>
      <w:r w:rsidRPr="004108A3">
        <w:t>.</w:t>
      </w:r>
      <w:r>
        <w:t xml:space="preserve"> Besonders für den deutschsprachigen Raum und für </w:t>
      </w:r>
      <w:proofErr w:type="spellStart"/>
      <w:r>
        <w:t>Befundungsinstrumente</w:t>
      </w:r>
      <w:proofErr w:type="spellEnd"/>
      <w:r>
        <w:t xml:space="preserve">, die in diesem verwendet werden, konnte nur eine aktuelle Studie von </w:t>
      </w:r>
      <w:proofErr w:type="spellStart"/>
      <w:r>
        <w:t>NeurologInnen</w:t>
      </w:r>
      <w:proofErr w:type="spellEnd"/>
      <w:r>
        <w:t xml:space="preserve"> gefunden werden. </w:t>
      </w:r>
    </w:p>
    <w:p w:rsidR="00AE3DF6" w:rsidRDefault="00AE3DF6" w:rsidP="00AE3DF6">
      <w:r>
        <w:t xml:space="preserve">Schlussendlich wurden für die BA1 12 internationale Studien herangezogen. Weiterführend konnten wichtige aktuelle Erkenntnisse zur kognitiven </w:t>
      </w:r>
      <w:proofErr w:type="spellStart"/>
      <w:r>
        <w:t>Befundung</w:t>
      </w:r>
      <w:proofErr w:type="spellEnd"/>
      <w:r>
        <w:t xml:space="preserve"> in der Ergotherapie und Evidenz zu ausgesuchten </w:t>
      </w:r>
      <w:proofErr w:type="spellStart"/>
      <w:r>
        <w:t>Befundungsinstrumenten</w:t>
      </w:r>
      <w:proofErr w:type="spellEnd"/>
      <w:r>
        <w:t xml:space="preserve"> gewonnen werden. </w:t>
      </w:r>
    </w:p>
    <w:p w:rsidR="00B11630" w:rsidRDefault="00B11630" w:rsidP="00805995"/>
    <w:p w:rsidR="00572011" w:rsidRDefault="00572011" w:rsidP="00805995">
      <w:pPr>
        <w:pStyle w:val="berschrift2"/>
      </w:pPr>
      <w:bookmarkStart w:id="36" w:name="_Toc351544857"/>
      <w:r>
        <w:t>Projektziel</w:t>
      </w:r>
      <w:bookmarkEnd w:id="36"/>
    </w:p>
    <w:p w:rsidR="00200688" w:rsidRDefault="00B11630" w:rsidP="00805995">
      <w:r>
        <w:t>Um das in Erfahrung g</w:t>
      </w:r>
      <w:r w:rsidR="001F47CC">
        <w:t>ebrachte Wissen einem größeren f</w:t>
      </w:r>
      <w:r>
        <w:t>achspezifischen Publikum zugänglich zu machen</w:t>
      </w:r>
      <w:r w:rsidR="00BC1D8D">
        <w:t>,</w:t>
      </w:r>
      <w:r>
        <w:t xml:space="preserve"> beschloss die Projektgruppe </w:t>
      </w:r>
      <w:r w:rsidR="008665F7">
        <w:t xml:space="preserve">im Jänner 2017 </w:t>
      </w:r>
      <w:r w:rsidR="009B454E">
        <w:t xml:space="preserve">als Produkt der BA2 </w:t>
      </w:r>
      <w:r w:rsidR="008665F7">
        <w:t xml:space="preserve">einen Artikel in einer Zeitschrift für </w:t>
      </w:r>
      <w:proofErr w:type="spellStart"/>
      <w:r w:rsidR="008665F7">
        <w:t>Ergothe</w:t>
      </w:r>
      <w:r w:rsidR="009B454E">
        <w:t>r</w:t>
      </w:r>
      <w:r w:rsidR="008665F7">
        <w:t>apeutInnen</w:t>
      </w:r>
      <w:proofErr w:type="spellEnd"/>
      <w:r w:rsidR="008665F7">
        <w:t xml:space="preserve"> zu veröffen</w:t>
      </w:r>
      <w:r w:rsidR="009B454E">
        <w:t>tlichen und erhielt da</w:t>
      </w:r>
      <w:r w:rsidR="008665F7">
        <w:t xml:space="preserve">für </w:t>
      </w:r>
      <w:r w:rsidR="00BC1D8D">
        <w:t xml:space="preserve">auch </w:t>
      </w:r>
      <w:r w:rsidR="008665F7">
        <w:t xml:space="preserve">die Zustimmung der Auftraggeberinnen. </w:t>
      </w:r>
    </w:p>
    <w:p w:rsidR="00320C5C" w:rsidRDefault="009B454E" w:rsidP="00805995">
      <w:r>
        <w:t>Ziel des Artikels ist es,</w:t>
      </w:r>
      <w:r w:rsidR="000E65FF">
        <w:t xml:space="preserve"> </w:t>
      </w:r>
      <w:proofErr w:type="spellStart"/>
      <w:r w:rsidR="000E65FF">
        <w:t>ErgotherapeutInnen</w:t>
      </w:r>
      <w:proofErr w:type="spellEnd"/>
      <w:r w:rsidR="000E65FF">
        <w:t xml:space="preserve"> </w:t>
      </w:r>
      <w:r>
        <w:t xml:space="preserve">in der Praxis </w:t>
      </w:r>
      <w:r w:rsidR="000E65FF">
        <w:t xml:space="preserve">neue Aspekte </w:t>
      </w:r>
      <w:r>
        <w:t xml:space="preserve">der kognitiven </w:t>
      </w:r>
      <w:proofErr w:type="spellStart"/>
      <w:r>
        <w:t>Befundung</w:t>
      </w:r>
      <w:proofErr w:type="spellEnd"/>
      <w:r>
        <w:t xml:space="preserve"> verständlich und interessant näherzubringen, sodass sie einen anderen Blick auf das Thema bekommen. </w:t>
      </w:r>
      <w:r w:rsidR="001F47CC">
        <w:t xml:space="preserve">Ein weiteres </w:t>
      </w:r>
      <w:r w:rsidR="000E65FF">
        <w:t xml:space="preserve">Ziel </w:t>
      </w:r>
      <w:r w:rsidR="009A421E">
        <w:t>ist</w:t>
      </w:r>
      <w:r w:rsidR="000E65FF">
        <w:t xml:space="preserve"> es natürlich auch, dass der Artikel </w:t>
      </w:r>
      <w:r w:rsidR="00D830A1">
        <w:t xml:space="preserve">zu </w:t>
      </w:r>
      <w:r w:rsidR="000E65FF">
        <w:t>Diskussionen anregt und sich dadurch Änderungen</w:t>
      </w:r>
      <w:r w:rsidR="009F5E16">
        <w:t xml:space="preserve"> in der Praxis vollziehen</w:t>
      </w:r>
      <w:r w:rsidR="000E65FF">
        <w:t xml:space="preserve">. So </w:t>
      </w:r>
      <w:r w:rsidR="009A421E">
        <w:t>ist</w:t>
      </w:r>
      <w:r w:rsidR="000E65FF">
        <w:t xml:space="preserve"> es denkbar, dass der Artikel dazu be</w:t>
      </w:r>
      <w:r w:rsidR="003C7AA6">
        <w:t xml:space="preserve">iträgt eine Brücke zwischen </w:t>
      </w:r>
      <w:r>
        <w:t>Forschu</w:t>
      </w:r>
      <w:r w:rsidR="001F47CC">
        <w:t>n</w:t>
      </w:r>
      <w:r>
        <w:t>g</w:t>
      </w:r>
      <w:r w:rsidR="003C7AA6">
        <w:t xml:space="preserve"> und </w:t>
      </w:r>
      <w:r w:rsidR="000E65FF">
        <w:t xml:space="preserve">Praxis zu </w:t>
      </w:r>
      <w:r w:rsidR="003937ED">
        <w:t>schlage</w:t>
      </w:r>
      <w:r w:rsidR="00042435">
        <w:t>n. Dies könnte dadurch gelingen</w:t>
      </w:r>
      <w:r w:rsidR="003937ED">
        <w:t xml:space="preserve">, </w:t>
      </w:r>
      <w:r w:rsidR="00042435">
        <w:t>indem</w:t>
      </w:r>
      <w:r w:rsidR="003937ED">
        <w:t xml:space="preserve"> p</w:t>
      </w:r>
      <w:r>
        <w:t>raktizierende</w:t>
      </w:r>
      <w:r w:rsidR="000E65FF">
        <w:t xml:space="preserve"> </w:t>
      </w:r>
      <w:proofErr w:type="spellStart"/>
      <w:r w:rsidR="000E65FF">
        <w:t>ErgotherapeutInnen</w:t>
      </w:r>
      <w:proofErr w:type="spellEnd"/>
      <w:r w:rsidR="000E65FF">
        <w:t xml:space="preserve"> </w:t>
      </w:r>
      <w:r w:rsidR="000445A6">
        <w:t xml:space="preserve">aktuelle Erkenntnisse </w:t>
      </w:r>
      <w:r w:rsidR="000E65FF">
        <w:t xml:space="preserve">der </w:t>
      </w:r>
      <w:proofErr w:type="spellStart"/>
      <w:r w:rsidR="000E65FF">
        <w:t>Befundung</w:t>
      </w:r>
      <w:proofErr w:type="spellEnd"/>
      <w:r w:rsidR="000E65FF">
        <w:t xml:space="preserve"> kognitiver Prozesse kennen</w:t>
      </w:r>
      <w:r w:rsidR="003937ED">
        <w:t xml:space="preserve">lernen, </w:t>
      </w:r>
      <w:r w:rsidR="000445A6">
        <w:t>sie</w:t>
      </w:r>
      <w:r w:rsidR="003C7AA6">
        <w:t xml:space="preserve"> </w:t>
      </w:r>
      <w:r w:rsidR="000E65FF">
        <w:t xml:space="preserve">in ihre eigene Praxis integrieren </w:t>
      </w:r>
      <w:r w:rsidR="003937ED">
        <w:t>und</w:t>
      </w:r>
      <w:r w:rsidR="000E65FF">
        <w:t xml:space="preserve"> sich für die Veränderung von Rahmenbedingungen </w:t>
      </w:r>
      <w:r>
        <w:t xml:space="preserve">auf Grundlage von wissenschaftlichen Ergebnissen </w:t>
      </w:r>
      <w:r w:rsidR="000E65FF">
        <w:t>stark machen.</w:t>
      </w:r>
    </w:p>
    <w:p w:rsidR="0065421B" w:rsidRPr="003F6AB8" w:rsidRDefault="009F5E16" w:rsidP="00805995">
      <w:r>
        <w:t>Aus diesen Überlegungen</w:t>
      </w:r>
      <w:r w:rsidR="00320C5C">
        <w:t xml:space="preserve"> ergibt sich folgende Forschungsfrage für die BA2:</w:t>
      </w:r>
      <w:r w:rsidR="009B27E8">
        <w:t xml:space="preserve"> </w:t>
      </w:r>
      <w:r w:rsidR="005803B0" w:rsidRPr="003F6AB8">
        <w:t xml:space="preserve">Wie können die aktuellen Erkenntnisse </w:t>
      </w:r>
      <w:r w:rsidR="00C441C4" w:rsidRPr="003F6AB8">
        <w:t xml:space="preserve">zur </w:t>
      </w:r>
      <w:proofErr w:type="spellStart"/>
      <w:r w:rsidR="00C441C4" w:rsidRPr="003F6AB8">
        <w:t>Befundung</w:t>
      </w:r>
      <w:proofErr w:type="spellEnd"/>
      <w:r w:rsidR="00C441C4" w:rsidRPr="003F6AB8">
        <w:t xml:space="preserve"> kognitiver Prozesse </w:t>
      </w:r>
      <w:proofErr w:type="spellStart"/>
      <w:r w:rsidR="00C441C4" w:rsidRPr="003F6AB8">
        <w:t>ErgotherapeutInnen</w:t>
      </w:r>
      <w:proofErr w:type="spellEnd"/>
      <w:r w:rsidR="00C441C4" w:rsidRPr="003F6AB8">
        <w:t xml:space="preserve"> in der Neurologie verständlich </w:t>
      </w:r>
      <w:r w:rsidR="005803B0" w:rsidRPr="003F6AB8">
        <w:t>nähergebracht werden?</w:t>
      </w:r>
    </w:p>
    <w:p w:rsidR="00200688" w:rsidRPr="005803B0" w:rsidRDefault="00200688" w:rsidP="00805995">
      <w:pPr>
        <w:rPr>
          <w:highlight w:val="yellow"/>
        </w:rPr>
      </w:pPr>
    </w:p>
    <w:p w:rsidR="00431025" w:rsidRDefault="002E0453" w:rsidP="00805995">
      <w:pPr>
        <w:pStyle w:val="berschrift1"/>
      </w:pPr>
      <w:bookmarkStart w:id="37" w:name="_Toc351544858"/>
      <w:r>
        <w:t>Theoretischer Hintergrund</w:t>
      </w:r>
      <w:bookmarkEnd w:id="37"/>
    </w:p>
    <w:p w:rsidR="008940C3" w:rsidRDefault="00431025" w:rsidP="00431025">
      <w:r>
        <w:t xml:space="preserve">Der theoretische Hintergrund informiert zunächst über die Ergebnisse der BA1 und definiert wichtige Begriffe. Im Anschluss daran </w:t>
      </w:r>
      <w:r w:rsidR="001A2365">
        <w:t>wird die ICF näher vorgestellt und</w:t>
      </w:r>
      <w:r>
        <w:t xml:space="preserve"> Grundlagen zum Produkt der BA2, dem </w:t>
      </w:r>
      <w:r w:rsidR="008940C3">
        <w:t>V</w:t>
      </w:r>
      <w:r>
        <w:t xml:space="preserve">erfassen eines Artikels, </w:t>
      </w:r>
      <w:r w:rsidR="008940C3">
        <w:t>genauer erläutert</w:t>
      </w:r>
      <w:r>
        <w:t xml:space="preserve">. </w:t>
      </w:r>
    </w:p>
    <w:p w:rsidR="000C5FAD" w:rsidRPr="00431025" w:rsidRDefault="000C5FAD" w:rsidP="00431025"/>
    <w:p w:rsidR="000C5FAD" w:rsidRDefault="000C5FAD" w:rsidP="00805995">
      <w:pPr>
        <w:pStyle w:val="berschrift2"/>
      </w:pPr>
      <w:bookmarkStart w:id="38" w:name="_Toc351544859"/>
      <w:r>
        <w:t>Ergebnis der BA1</w:t>
      </w:r>
      <w:r w:rsidR="00D1290D">
        <w:t xml:space="preserve"> (</w:t>
      </w:r>
      <w:proofErr w:type="spellStart"/>
      <w:r w:rsidR="00D1290D">
        <w:t>Jeller</w:t>
      </w:r>
      <w:proofErr w:type="spellEnd"/>
      <w:r w:rsidR="00D1290D">
        <w:t>)</w:t>
      </w:r>
      <w:bookmarkEnd w:id="38"/>
    </w:p>
    <w:p w:rsidR="00E02A3D" w:rsidRDefault="00431025" w:rsidP="00805995">
      <w:r>
        <w:t>In diesem Unterk</w:t>
      </w:r>
      <w:r w:rsidR="00D92CD5">
        <w:t xml:space="preserve">apitel </w:t>
      </w:r>
      <w:r w:rsidR="001C4EBC">
        <w:t>wird über</w:t>
      </w:r>
      <w:r w:rsidR="00D92CD5">
        <w:t xml:space="preserve"> die Ergebnisse der BA1 mit dem Titel „Kognitive </w:t>
      </w:r>
      <w:proofErr w:type="spellStart"/>
      <w:r w:rsidR="00D92CD5">
        <w:t>Befundung</w:t>
      </w:r>
      <w:proofErr w:type="spellEnd"/>
      <w:r w:rsidR="00D92CD5">
        <w:t xml:space="preserve"> durch </w:t>
      </w:r>
      <w:proofErr w:type="spellStart"/>
      <w:r w:rsidR="00D92CD5">
        <w:t>ErgotherapeutInnen</w:t>
      </w:r>
      <w:proofErr w:type="spellEnd"/>
      <w:r w:rsidR="00D92CD5">
        <w:t xml:space="preserve"> bei neurol</w:t>
      </w:r>
      <w:r w:rsidR="00F1718F">
        <w:t xml:space="preserve">ogischen </w:t>
      </w:r>
      <w:proofErr w:type="spellStart"/>
      <w:r w:rsidR="00F1718F">
        <w:t>KlientInnen</w:t>
      </w:r>
      <w:proofErr w:type="spellEnd"/>
      <w:r w:rsidR="00F1718F">
        <w:t xml:space="preserve"> im Akut</w:t>
      </w:r>
      <w:r w:rsidR="00D92CD5">
        <w:t>stadium</w:t>
      </w:r>
      <w:r w:rsidR="00F1718F">
        <w:t>“</w:t>
      </w:r>
      <w:r w:rsidR="00D92CD5">
        <w:t xml:space="preserve"> </w:t>
      </w:r>
      <w:r w:rsidR="001C4EBC">
        <w:t>berichtet</w:t>
      </w:r>
      <w:r w:rsidR="00D92CD5">
        <w:t xml:space="preserve">. </w:t>
      </w:r>
      <w:r w:rsidR="004A4656">
        <w:t>Zun</w:t>
      </w:r>
      <w:r w:rsidR="00D92CD5">
        <w:t xml:space="preserve">ächst wird auf die Beantwortung der </w:t>
      </w:r>
      <w:r w:rsidR="00313F98">
        <w:t>Forschungsfrage</w:t>
      </w:r>
      <w:r w:rsidR="00D92CD5">
        <w:t xml:space="preserve"> </w:t>
      </w:r>
      <w:r w:rsidR="00B217DB">
        <w:t xml:space="preserve">„Welche standardisierten </w:t>
      </w:r>
      <w:proofErr w:type="spellStart"/>
      <w:r w:rsidR="00B217DB">
        <w:t>Assessments</w:t>
      </w:r>
      <w:proofErr w:type="spellEnd"/>
      <w:r w:rsidR="00234B7E">
        <w:rPr>
          <w:rStyle w:val="Funotenzeichen"/>
        </w:rPr>
        <w:footnoteReference w:id="1"/>
      </w:r>
      <w:r w:rsidR="00B217DB">
        <w:t xml:space="preserve"> sind zur kognitiven </w:t>
      </w:r>
      <w:proofErr w:type="spellStart"/>
      <w:r w:rsidR="00B217DB">
        <w:t>Befundung</w:t>
      </w:r>
      <w:proofErr w:type="spellEnd"/>
      <w:r w:rsidR="00B217DB">
        <w:t xml:space="preserve"> durch </w:t>
      </w:r>
      <w:proofErr w:type="spellStart"/>
      <w:r w:rsidR="00B217DB">
        <w:t>ErgotherapeutInnen</w:t>
      </w:r>
      <w:proofErr w:type="spellEnd"/>
      <w:r w:rsidR="00B217DB">
        <w:t xml:space="preserve"> bei neurologischen </w:t>
      </w:r>
      <w:proofErr w:type="spellStart"/>
      <w:r w:rsidR="00B217DB">
        <w:t>KlientInnen</w:t>
      </w:r>
      <w:proofErr w:type="spellEnd"/>
      <w:r w:rsidR="00B217DB">
        <w:t xml:space="preserve"> im </w:t>
      </w:r>
      <w:proofErr w:type="spellStart"/>
      <w:r w:rsidR="00B217DB">
        <w:t>Aktustadium</w:t>
      </w:r>
      <w:proofErr w:type="spellEnd"/>
      <w:r w:rsidR="00B217DB">
        <w:t xml:space="preserve"> geeignet“</w:t>
      </w:r>
      <w:r w:rsidR="00D92CD5">
        <w:t xml:space="preserve"> eingegangen. In Weiterer Folge </w:t>
      </w:r>
      <w:r w:rsidR="008940C3">
        <w:t>werden aktuelle Erkenntnisse zur</w:t>
      </w:r>
      <w:r w:rsidR="00D92CD5">
        <w:t xml:space="preserve"> kognitiven </w:t>
      </w:r>
      <w:proofErr w:type="spellStart"/>
      <w:r w:rsidR="00D92CD5">
        <w:t>Befundung</w:t>
      </w:r>
      <w:proofErr w:type="spellEnd"/>
      <w:r w:rsidR="00D92CD5">
        <w:t xml:space="preserve"> durch </w:t>
      </w:r>
      <w:proofErr w:type="spellStart"/>
      <w:r w:rsidR="00D92CD5">
        <w:t>ErgotherapeutInnen</w:t>
      </w:r>
      <w:proofErr w:type="spellEnd"/>
      <w:r w:rsidR="00D92CD5">
        <w:t xml:space="preserve"> im Akutstadium </w:t>
      </w:r>
      <w:r w:rsidR="001C4EBC">
        <w:t>präsentiert</w:t>
      </w:r>
      <w:r w:rsidR="00D92CD5">
        <w:t xml:space="preserve">.  </w:t>
      </w:r>
      <w:r w:rsidR="00033C69">
        <w:t xml:space="preserve">In dieser Arbeit wird bewusst auf den Begriff „State of </w:t>
      </w:r>
      <w:proofErr w:type="spellStart"/>
      <w:r w:rsidR="00033C69">
        <w:t>the</w:t>
      </w:r>
      <w:proofErr w:type="spellEnd"/>
      <w:r w:rsidR="00033C69">
        <w:t xml:space="preserve"> Art“ verzichtet, da Diskussionen im </w:t>
      </w:r>
      <w:r w:rsidR="00DC32CA">
        <w:t>Zuge der Vorlesung „</w:t>
      </w:r>
      <w:r w:rsidR="00033C69">
        <w:t>Forschungslab</w:t>
      </w:r>
      <w:r w:rsidR="004F3A35">
        <w:t>or</w:t>
      </w:r>
      <w:r w:rsidR="00DC32CA">
        <w:t>“</w:t>
      </w:r>
      <w:r w:rsidR="004F3A35">
        <w:t xml:space="preserve"> ergeben haben, dass wir auf Grund der b</w:t>
      </w:r>
      <w:r w:rsidR="00033C69">
        <w:t xml:space="preserve">egrenzten Studienanzahl unserer Recherche nicht von einem „State of </w:t>
      </w:r>
      <w:proofErr w:type="spellStart"/>
      <w:r w:rsidR="00033C69">
        <w:t>the</w:t>
      </w:r>
      <w:proofErr w:type="spellEnd"/>
      <w:r w:rsidR="00033C69">
        <w:t xml:space="preserve"> Art“ </w:t>
      </w:r>
      <w:r w:rsidR="004F3A35">
        <w:t xml:space="preserve">in der Ergotherapie </w:t>
      </w:r>
      <w:r w:rsidR="00033C69">
        <w:t xml:space="preserve">reden können. </w:t>
      </w:r>
    </w:p>
    <w:p w:rsidR="00313F98" w:rsidRDefault="00313F98" w:rsidP="00805995"/>
    <w:p w:rsidR="004A4656" w:rsidRDefault="004A4656" w:rsidP="00805995">
      <w:pPr>
        <w:pStyle w:val="berschrift3"/>
      </w:pPr>
      <w:bookmarkStart w:id="39" w:name="_Toc351544860"/>
      <w:r>
        <w:t>Beantwortung der Forschungsfrage</w:t>
      </w:r>
      <w:bookmarkEnd w:id="39"/>
    </w:p>
    <w:p w:rsidR="003C7ACC" w:rsidRDefault="00660585" w:rsidP="00805995">
      <w:r>
        <w:t>Zur Beantwortung der Forschungsfrage</w:t>
      </w:r>
      <w:r w:rsidR="00064216">
        <w:t xml:space="preserve"> wurden 12 Studien analysiert und </w:t>
      </w:r>
      <w:r w:rsidR="00954A3C">
        <w:t xml:space="preserve">in weitere Folge </w:t>
      </w:r>
      <w:r w:rsidR="00064216">
        <w:t>m</w:t>
      </w:r>
      <w:r w:rsidR="00E159DA">
        <w:t>iteinander in Verbindung ge</w:t>
      </w:r>
      <w:r w:rsidR="00341A5E">
        <w:t>setzt</w:t>
      </w:r>
      <w:r w:rsidR="00064216">
        <w:t xml:space="preserve">. Die Studien </w:t>
      </w:r>
      <w:r w:rsidR="0087425F">
        <w:t>wurden</w:t>
      </w:r>
      <w:r w:rsidR="00064216">
        <w:t xml:space="preserve"> drei Bereichen</w:t>
      </w:r>
      <w:r w:rsidR="00A74534">
        <w:t xml:space="preserve"> und</w:t>
      </w:r>
      <w:r w:rsidR="00064216">
        <w:t xml:space="preserve"> Fragestellungen</w:t>
      </w:r>
      <w:r w:rsidR="0087425F">
        <w:t xml:space="preserve"> zugeordnet</w:t>
      </w:r>
      <w:r w:rsidR="00064216">
        <w:t>: 1.</w:t>
      </w:r>
      <w:r w:rsidR="00DD66B7">
        <w:t xml:space="preserve"> Allgemeiner Teil</w:t>
      </w:r>
      <w:r w:rsidR="004A3F6E">
        <w:t xml:space="preserve"> </w:t>
      </w:r>
      <w:r w:rsidR="00DD66B7">
        <w:t>mit der Frage</w:t>
      </w:r>
      <w:r w:rsidR="00064216">
        <w:t xml:space="preserve"> wie </w:t>
      </w:r>
      <w:proofErr w:type="spellStart"/>
      <w:r w:rsidR="00064216">
        <w:t>Er</w:t>
      </w:r>
      <w:r w:rsidR="00DD66B7">
        <w:t>g</w:t>
      </w:r>
      <w:r w:rsidR="00064216">
        <w:t>otherapeutInnen</w:t>
      </w:r>
      <w:proofErr w:type="spellEnd"/>
      <w:r w:rsidR="00064216">
        <w:t xml:space="preserve"> bei der kognitiven </w:t>
      </w:r>
      <w:proofErr w:type="spellStart"/>
      <w:r w:rsidR="00064216">
        <w:t>Befundung</w:t>
      </w:r>
      <w:proofErr w:type="spellEnd"/>
      <w:r w:rsidR="00064216">
        <w:t xml:space="preserve"> vorgehen und welche </w:t>
      </w:r>
      <w:proofErr w:type="spellStart"/>
      <w:r w:rsidR="00150DC3">
        <w:t>Assessments</w:t>
      </w:r>
      <w:proofErr w:type="spellEnd"/>
      <w:r w:rsidR="00064216">
        <w:t xml:space="preserve"> sie verwenden. 2. </w:t>
      </w:r>
      <w:proofErr w:type="spellStart"/>
      <w:r w:rsidR="00064216">
        <w:t>Bottom-up-T</w:t>
      </w:r>
      <w:r w:rsidR="00DD66B7">
        <w:t>eil</w:t>
      </w:r>
      <w:proofErr w:type="spellEnd"/>
      <w:r w:rsidR="00DD66B7">
        <w:t xml:space="preserve"> mit der Frage </w:t>
      </w:r>
      <w:r w:rsidR="000527F8">
        <w:t>welche</w:t>
      </w:r>
      <w:r w:rsidR="00BD3CD8">
        <w:t xml:space="preserve"> der fünf</w:t>
      </w:r>
      <w:r w:rsidR="00F75D20">
        <w:t xml:space="preserve"> ausgewählten </w:t>
      </w:r>
      <w:proofErr w:type="spellStart"/>
      <w:r w:rsidR="00F75D20">
        <w:t>Bottom-up-</w:t>
      </w:r>
      <w:r w:rsidR="008C3895">
        <w:t>Assessments</w:t>
      </w:r>
      <w:proofErr w:type="spellEnd"/>
      <w:r w:rsidR="00064216">
        <w:t xml:space="preserve"> sich für die kognitive </w:t>
      </w:r>
      <w:proofErr w:type="spellStart"/>
      <w:r w:rsidR="00DD66B7">
        <w:t>Befundung</w:t>
      </w:r>
      <w:proofErr w:type="spellEnd"/>
      <w:r w:rsidR="00DD66B7">
        <w:t xml:space="preserve"> im </w:t>
      </w:r>
      <w:proofErr w:type="spellStart"/>
      <w:r w:rsidR="00DD66B7">
        <w:t>Aktutstadium</w:t>
      </w:r>
      <w:proofErr w:type="spellEnd"/>
      <w:r w:rsidR="00DD66B7">
        <w:t xml:space="preserve"> eignen</w:t>
      </w:r>
      <w:r w:rsidR="00064216">
        <w:t xml:space="preserve">. 3. </w:t>
      </w:r>
      <w:proofErr w:type="spellStart"/>
      <w:r w:rsidR="00064216">
        <w:t>Top-down-Teil</w:t>
      </w:r>
      <w:proofErr w:type="spellEnd"/>
      <w:r w:rsidR="00064216">
        <w:t xml:space="preserve"> </w:t>
      </w:r>
      <w:r w:rsidR="00BD3CD8">
        <w:t>bezü</w:t>
      </w:r>
      <w:r w:rsidR="00DD66B7">
        <w:t>glich der Fragestellung</w:t>
      </w:r>
      <w:r w:rsidR="000527F8">
        <w:t xml:space="preserve"> welche</w:t>
      </w:r>
      <w:r w:rsidR="00DD66B7">
        <w:t xml:space="preserve"> der vier ausgewählten </w:t>
      </w:r>
      <w:proofErr w:type="spellStart"/>
      <w:r w:rsidR="00DD66B7">
        <w:t>Top-down-</w:t>
      </w:r>
      <w:r w:rsidR="008C3895">
        <w:t>Assessments</w:t>
      </w:r>
      <w:proofErr w:type="spellEnd"/>
      <w:r w:rsidR="00BD3CD8">
        <w:t xml:space="preserve"> </w:t>
      </w:r>
      <w:r w:rsidR="00F75D20">
        <w:t xml:space="preserve">sich </w:t>
      </w:r>
      <w:r w:rsidR="00BD3CD8">
        <w:t>fü</w:t>
      </w:r>
      <w:r w:rsidR="000527F8">
        <w:t xml:space="preserve">r das vorgegebene </w:t>
      </w:r>
      <w:proofErr w:type="spellStart"/>
      <w:r w:rsidR="000527F8">
        <w:t>Setting</w:t>
      </w:r>
      <w:proofErr w:type="spellEnd"/>
      <w:r w:rsidR="000527F8">
        <w:t xml:space="preserve"> eignen</w:t>
      </w:r>
      <w:r w:rsidR="00BD3CD8">
        <w:t xml:space="preserve">. </w:t>
      </w:r>
    </w:p>
    <w:p w:rsidR="000C5FAD" w:rsidRDefault="000C5FAD" w:rsidP="00805995"/>
    <w:p w:rsidR="0087425F" w:rsidRDefault="00AD74ED" w:rsidP="00805995">
      <w:r>
        <w:t xml:space="preserve">Zur Fragestellung des allgemeinen Teils kann berichtet werden, dass </w:t>
      </w:r>
      <w:proofErr w:type="spellStart"/>
      <w:r>
        <w:t>ErgotherapeutInnen</w:t>
      </w:r>
      <w:proofErr w:type="spellEnd"/>
      <w:r>
        <w:t xml:space="preserve"> </w:t>
      </w:r>
      <w:r w:rsidR="00324049">
        <w:t xml:space="preserve">in der Praxis </w:t>
      </w:r>
      <w:r w:rsidR="00365836">
        <w:t xml:space="preserve">einerseits sehr viele verschiedenen </w:t>
      </w:r>
      <w:r w:rsidR="0087425F">
        <w:t xml:space="preserve">standardisierte </w:t>
      </w:r>
      <w:proofErr w:type="spellStart"/>
      <w:r w:rsidR="00365836">
        <w:t>Bottom-up-</w:t>
      </w:r>
      <w:r w:rsidR="00150DC3">
        <w:t>Assessments</w:t>
      </w:r>
      <w:proofErr w:type="spellEnd"/>
      <w:r w:rsidR="00365836">
        <w:t xml:space="preserve"> anwenden</w:t>
      </w:r>
      <w:r w:rsidR="00CC5565">
        <w:t>, andererseits</w:t>
      </w:r>
      <w:r w:rsidR="00365836">
        <w:t xml:space="preserve"> häufig</w:t>
      </w:r>
      <w:r w:rsidR="00324049">
        <w:t xml:space="preserve"> </w:t>
      </w:r>
      <w:r w:rsidR="00CC5565">
        <w:t xml:space="preserve">auf </w:t>
      </w:r>
      <w:proofErr w:type="spellStart"/>
      <w:r w:rsidR="00324049">
        <w:t>nicht-standardisierte</w:t>
      </w:r>
      <w:proofErr w:type="spellEnd"/>
      <w:r w:rsidR="00324049">
        <w:t xml:space="preserve"> </w:t>
      </w:r>
      <w:proofErr w:type="spellStart"/>
      <w:r w:rsidR="00324049">
        <w:t>Top-down-</w:t>
      </w:r>
      <w:r w:rsidR="00150DC3">
        <w:t>Assessments</w:t>
      </w:r>
      <w:proofErr w:type="spellEnd"/>
      <w:r w:rsidR="00150DC3">
        <w:t xml:space="preserve"> </w:t>
      </w:r>
      <w:r w:rsidR="00CC5565">
        <w:t>zurückgreifen</w:t>
      </w:r>
      <w:r w:rsidR="0087425F">
        <w:t xml:space="preserve"> </w:t>
      </w:r>
      <w:r w:rsidR="00DA2635">
        <w:fldChar w:fldCharType="begin"/>
      </w:r>
      <w:r w:rsidR="0087425F">
        <w:instrText xml:space="preserve"> ADDIN EN.CITE &lt;EndNote&gt;&lt;Cite&gt;&lt;Author&gt;Sansonetti&lt;/Author&gt;&lt;Year&gt;2013&lt;/Year&gt;&lt;RecNum&gt;31&lt;/RecNum&gt;&lt;DisplayText&gt;(Sansonetti &amp;amp; Hoffmann, 2013)&lt;/DisplayText&gt;&lt;record&gt;&lt;rec-number&gt;31&lt;/rec-number&gt;&lt;foreign-keys&gt;&lt;key app="EN" db-id="fs50w09fqtw2s7eppfx5prp3e5rfrrd0ze2p" timestamp="1478023954"&gt;31&lt;/key&gt;&lt;key app="ENWeb" db-id=""&gt;0&lt;/key&gt;&lt;/foreign-keys&gt;&lt;ref-type name="Journal Article"&gt;17&lt;/ref-type&gt;&lt;contributors&gt;&lt;authors&gt;&lt;author&gt;Sansonetti, D.&lt;/author&gt;&lt;author&gt;Hoffmann, T.&lt;/author&gt;&lt;/authors&gt;&lt;/contributors&gt;&lt;auth-address&gt;Occupational Therapy Department, St Vincent&amp;apos;s Hospital, Melbourne, Victoria, Australia; Eastern Health, Melbourne, Victoria, Australia.&lt;/auth-address&gt;&lt;titles&gt;&lt;title&gt;Cognitive assessment across the continuum of care: the importance of occupational performance-based assessment for individuals post-stroke and traumatic brain injury&lt;/title&gt;&lt;secondary-title&gt;Australian Occupational Therapy Journal&lt;/secondary-title&gt;&lt;/titles&gt;&lt;periodical&gt;&lt;full-title&gt;Australian Occupational Therapy Journal&lt;/full-title&gt;&lt;/periodical&gt;&lt;pages&gt;334-42&lt;/pages&gt;&lt;volume&gt;60&lt;/volume&gt;&lt;number&gt;5&lt;/number&gt;&lt;keywords&gt;&lt;keyword&gt;Australia&lt;/keyword&gt;&lt;keyword&gt;Brain Injuries/*rehabilitation&lt;/keyword&gt;&lt;keyword&gt;Cognition Disorders/*diagnosis&lt;/keyword&gt;&lt;keyword&gt;Continuity of Patient Care/*organization &amp;amp; administration&lt;/keyword&gt;&lt;keyword&gt;Cross-Sectional Studies&lt;/keyword&gt;&lt;keyword&gt;Humans&lt;/keyword&gt;&lt;keyword&gt;Occupational Therapy/*methods&lt;/keyword&gt;&lt;keyword&gt;Psychometrics&lt;/keyword&gt;&lt;keyword&gt;Stroke/*rehabilitation&lt;/keyword&gt;&lt;keyword&gt;assessment outcomes&lt;/keyword&gt;&lt;keyword&gt;brain injury&lt;/keyword&gt;&lt;keyword&gt;cognition&lt;/keyword&gt;&lt;/keywords&gt;&lt;dates&gt;&lt;year&gt;2013&lt;/year&gt;&lt;pub-dates&gt;&lt;date&gt;Oct&lt;/date&gt;&lt;/pub-dates&gt;&lt;/dates&gt;&lt;isbn&gt;1440-1630 (Electronic)&amp;#xD;0045-0766 (Linking)&lt;/isbn&gt;&lt;accession-num&gt;24089985&lt;/accession-num&gt;&lt;urls&gt;&lt;related-urls&gt;&lt;url&gt;https://www.ncbi.nlm.nih.gov/pubmed/24089985&lt;/url&gt;&lt;/related-urls&gt;&lt;/urls&gt;&lt;/record&gt;&lt;/Cite&gt;&lt;/EndNote&gt;</w:instrText>
      </w:r>
      <w:r w:rsidR="00DA2635">
        <w:fldChar w:fldCharType="separate"/>
      </w:r>
      <w:r w:rsidR="0087425F">
        <w:rPr>
          <w:noProof/>
        </w:rPr>
        <w:t>(Sansonetti &amp; Hoffmann, 2013)</w:t>
      </w:r>
      <w:r w:rsidR="00DA2635">
        <w:fldChar w:fldCharType="end"/>
      </w:r>
      <w:r w:rsidR="0087425F">
        <w:t xml:space="preserve"> </w:t>
      </w:r>
      <w:r w:rsidR="00DA2635">
        <w:fldChar w:fldCharType="begin"/>
      </w:r>
      <w:r w:rsidR="0087425F">
        <w:instrText xml:space="preserve"> ADDIN EN.CITE &lt;EndNote&gt;&lt;Cite&gt;&lt;Author&gt;Pilegaard&lt;/Author&gt;&lt;Year&gt;2014&lt;/Year&gt;&lt;RecNum&gt;38&lt;/RecNum&gt;&lt;DisplayText&gt;(Pilegaard, Pilegaard, Birn &amp;amp; Kristensen, 2014)&lt;/DisplayText&gt;&lt;record&gt;&lt;rec-number&gt;38&lt;/rec-number&gt;&lt;foreign-keys&gt;&lt;key app="EN" db-id="fs50w09fqtw2s7eppfx5prp3e5rfrrd0ze2p" timestamp="1478025163"&gt;38&lt;/key&gt;&lt;/foreign-keys&gt;&lt;ref-type name="Journal Article"&gt;17&lt;/ref-type&gt;&lt;contributors&gt;&lt;authors&gt;&lt;author&gt;Pilegaard, M &lt;/author&gt;&lt;author&gt;Pilegaard, B&lt;/author&gt;&lt;author&gt;Birn, I&lt;/author&gt;&lt;author&gt;Kristensen, H &lt;/author&gt;&lt;/authors&gt;&lt;/contributors&gt;&lt;titles&gt;&lt;title&gt;Assessment of occupational performance problems due to cognitive deficits in stroke rehabilitation: A survey&lt;/title&gt;&lt;secondary-title&gt;International Journal of Therapy and Rehabilitation&lt;/secondary-title&gt;&lt;/titles&gt;&lt;periodical&gt;&lt;full-title&gt;International Journal of Therapy and Rehabilitation&lt;/full-title&gt;&lt;/periodical&gt;&lt;pages&gt;280 - 288&lt;/pages&gt;&lt;volume&gt;21&lt;/volume&gt;&lt;number&gt;6&lt;/number&gt;&lt;dates&gt;&lt;year&gt;2014&lt;/year&gt;&lt;pub-dates&gt;&lt;date&gt;June, 2014&lt;/date&gt;&lt;/pub-dates&gt;&lt;/dates&gt;&lt;urls&gt;&lt;/urls&gt;&lt;/record&gt;&lt;/Cite&gt;&lt;/EndNote&gt;</w:instrText>
      </w:r>
      <w:r w:rsidR="00DA2635">
        <w:fldChar w:fldCharType="separate"/>
      </w:r>
      <w:r w:rsidR="0087425F">
        <w:rPr>
          <w:noProof/>
        </w:rPr>
        <w:t>(Pilegaard, Pilegaard, Birn &amp; Kristensen, 2014)</w:t>
      </w:r>
      <w:r w:rsidR="00DA2635">
        <w:fldChar w:fldCharType="end"/>
      </w:r>
      <w:r w:rsidR="0087425F">
        <w:t xml:space="preserve"> </w:t>
      </w:r>
      <w:r w:rsidR="00DA2635">
        <w:fldChar w:fldCharType="begin">
          <w:fldData xml:space="preserve">PEVuZE5vdGU+PENpdGU+PEF1dGhvcj5Lb3JuZXItQml0ZW5za3k8L0F1dGhvcj48WWVhcj4yMDEx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</w:fldData>
        </w:fldChar>
      </w:r>
      <w:r w:rsidR="0087425F">
        <w:instrText xml:space="preserve"> ADDIN EN.CITE </w:instrText>
      </w:r>
      <w:r w:rsidR="00DA2635">
        <w:fldChar w:fldCharType="begin">
          <w:fldData xml:space="preserve">PEVuZE5vdGU+PENpdGU+PEF1dGhvcj5Lb3JuZXItQml0ZW5za3k8L0F1dGhvcj48WWVhcj4yMDEx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</w:fldData>
        </w:fldChar>
      </w:r>
      <w:r w:rsidR="0087425F">
        <w:instrText xml:space="preserve"> ADDIN EN.CITE.DATA </w:instrText>
      </w:r>
      <w:r w:rsidR="00DA2635">
        <w:fldChar w:fldCharType="end"/>
      </w:r>
      <w:r w:rsidR="00DA2635">
        <w:fldChar w:fldCharType="separate"/>
      </w:r>
      <w:r w:rsidR="0087425F">
        <w:rPr>
          <w:noProof/>
        </w:rPr>
        <w:t>(Korner-Bitensky, Barrett-Bernstein, Bibas &amp; Poulin, 2011)</w:t>
      </w:r>
      <w:r w:rsidR="00DA2635">
        <w:fldChar w:fldCharType="end"/>
      </w:r>
      <w:r w:rsidR="0087425F">
        <w:t>.</w:t>
      </w:r>
      <w:r w:rsidR="00324049">
        <w:t xml:space="preserve"> </w:t>
      </w:r>
    </w:p>
    <w:p w:rsidR="00D63CD5" w:rsidRDefault="00100C21" w:rsidP="00805995">
      <w:r>
        <w:t xml:space="preserve">Die Gründe </w:t>
      </w:r>
      <w:r w:rsidR="00FC6C95">
        <w:t xml:space="preserve">für die Anwendung von </w:t>
      </w:r>
      <w:proofErr w:type="spellStart"/>
      <w:r w:rsidR="00FC6C95">
        <w:t>Bottom-up-</w:t>
      </w:r>
      <w:r w:rsidR="00150DC3">
        <w:t>Assessments</w:t>
      </w:r>
      <w:proofErr w:type="spellEnd"/>
      <w:r>
        <w:t xml:space="preserve"> sind </w:t>
      </w:r>
      <w:r w:rsidR="0087425F">
        <w:t xml:space="preserve">aus Sicht der Autorinnen dieser BA </w:t>
      </w:r>
      <w:r>
        <w:t>viel</w:t>
      </w:r>
      <w:r w:rsidR="00CA4FBA">
        <w:t>fältig</w:t>
      </w:r>
      <w:r w:rsidR="00B44E8F">
        <w:t>:</w:t>
      </w:r>
      <w:r>
        <w:t xml:space="preserve"> Angefangen damit, dass sie leicht </w:t>
      </w:r>
      <w:r w:rsidR="002F70AC">
        <w:t>zugänglich und</w:t>
      </w:r>
      <w:r w:rsidR="009F0C78">
        <w:t xml:space="preserve"> einfach a</w:t>
      </w:r>
      <w:r w:rsidR="00B6709E">
        <w:t>nzuwenden</w:t>
      </w:r>
      <w:r w:rsidR="003C7ACC">
        <w:t xml:space="preserve"> </w:t>
      </w:r>
      <w:r w:rsidR="004B12F3">
        <w:t>sind</w:t>
      </w:r>
      <w:r w:rsidR="00FC6C95">
        <w:t xml:space="preserve">. Des Weiteren können sie </w:t>
      </w:r>
      <w:r w:rsidR="004B12F3">
        <w:t xml:space="preserve">bei </w:t>
      </w:r>
      <w:r w:rsidR="009F0C78">
        <w:t xml:space="preserve">immobilen </w:t>
      </w:r>
      <w:proofErr w:type="spellStart"/>
      <w:r w:rsidR="00591C86">
        <w:t>KlientInnen</w:t>
      </w:r>
      <w:proofErr w:type="spellEnd"/>
      <w:r w:rsidR="00591C86">
        <w:t xml:space="preserve"> angewendet werden und</w:t>
      </w:r>
      <w:r w:rsidR="00FC6C95">
        <w:t xml:space="preserve"> </w:t>
      </w:r>
      <w:r w:rsidR="007E33D4">
        <w:t>liefern</w:t>
      </w:r>
      <w:r w:rsidR="001D7A60">
        <w:t xml:space="preserve"> </w:t>
      </w:r>
      <w:r w:rsidR="00E558E3">
        <w:t>konkrete Zahlenwerte</w:t>
      </w:r>
      <w:r w:rsidR="00591C86">
        <w:t>. Schlussendlich geben sie</w:t>
      </w:r>
      <w:r w:rsidR="001D7A60">
        <w:t xml:space="preserve"> einen generellen </w:t>
      </w:r>
      <w:r w:rsidR="001A6912" w:rsidRPr="00820641">
        <w:t>Überblick über die kognitiven Funktionen</w:t>
      </w:r>
      <w:r w:rsidR="00182D13">
        <w:t xml:space="preserve"> </w:t>
      </w:r>
      <w:r w:rsidR="001D7A60">
        <w:t>einer Person</w:t>
      </w:r>
      <w:r w:rsidR="00591C86">
        <w:t xml:space="preserve">, wodurch </w:t>
      </w:r>
      <w:proofErr w:type="spellStart"/>
      <w:r w:rsidR="00591C86">
        <w:t>BefunderInnen</w:t>
      </w:r>
      <w:proofErr w:type="spellEnd"/>
      <w:r w:rsidR="00591C86">
        <w:t xml:space="preserve"> </w:t>
      </w:r>
      <w:r w:rsidR="00F36F4A">
        <w:t>erste Anhaltspunkte für die Therapieplanung bekommen</w:t>
      </w:r>
      <w:r w:rsidR="00820641">
        <w:t xml:space="preserve">. </w:t>
      </w:r>
    </w:p>
    <w:p w:rsidR="001837B6" w:rsidRDefault="001D7A60" w:rsidP="00805995">
      <w:r>
        <w:t xml:space="preserve">Der Vorteil von </w:t>
      </w:r>
      <w:proofErr w:type="spellStart"/>
      <w:r>
        <w:t>nicht-standardisierten</w:t>
      </w:r>
      <w:proofErr w:type="spellEnd"/>
      <w:r>
        <w:t xml:space="preserve"> </w:t>
      </w:r>
      <w:proofErr w:type="spellStart"/>
      <w:r w:rsidR="00D63CD5">
        <w:t>Top-down-</w:t>
      </w:r>
      <w:r w:rsidR="00150DC3">
        <w:t>Assessments</w:t>
      </w:r>
      <w:proofErr w:type="spellEnd"/>
      <w:r>
        <w:t xml:space="preserve"> ist der</w:t>
      </w:r>
      <w:r w:rsidR="00324049">
        <w:t xml:space="preserve">, dass sie </w:t>
      </w:r>
      <w:r w:rsidR="00350349">
        <w:t xml:space="preserve">im Gegensatz zu </w:t>
      </w:r>
      <w:proofErr w:type="spellStart"/>
      <w:r w:rsidR="00350349">
        <w:t>Bottom-up-</w:t>
      </w:r>
      <w:r w:rsidR="00150DC3">
        <w:t>Assessments</w:t>
      </w:r>
      <w:proofErr w:type="spellEnd"/>
      <w:r w:rsidR="00350349">
        <w:t xml:space="preserve"> </w:t>
      </w:r>
      <w:r w:rsidR="00324049">
        <w:t xml:space="preserve">wertvolle Informationen  </w:t>
      </w:r>
      <w:r w:rsidR="00D63CD5">
        <w:t>über den</w:t>
      </w:r>
      <w:r w:rsidR="00324049">
        <w:t xml:space="preserve"> Einfluss der kognitiven Beeinträchtigungen auf d</w:t>
      </w:r>
      <w:r>
        <w:t xml:space="preserve">ie Betätigungsausführung </w:t>
      </w:r>
      <w:r w:rsidR="00D63CD5">
        <w:t>liefern</w:t>
      </w:r>
      <w:r w:rsidR="00942210">
        <w:t xml:space="preserve"> </w:t>
      </w:r>
      <w:r w:rsidR="00DA2635">
        <w:fldChar w:fldCharType="begin"/>
      </w:r>
      <w:r w:rsidR="00942210">
        <w:instrText xml:space="preserve"> ADDIN EN.CITE &lt;EndNote&gt;&lt;Cite&gt;&lt;Author&gt;Sansonetti&lt;/Author&gt;&lt;Year&gt;2013&lt;/Year&gt;&lt;RecNum&gt;31&lt;/RecNum&gt;&lt;DisplayText&gt;(Sansonetti &amp;amp; Hoffmann, 2013)&lt;/DisplayText&gt;&lt;record&gt;&lt;rec-number&gt;31&lt;/rec-number&gt;&lt;foreign-keys&gt;&lt;key app="EN" db-id="fs50w09fqtw2s7eppfx5prp3e5rfrrd0ze2p" timestamp="1478023954"&gt;31&lt;/key&gt;&lt;key app="ENWeb" db-id=""&gt;0&lt;/key&gt;&lt;/foreign-keys&gt;&lt;ref-type name="Journal Article"&gt;17&lt;/ref-type&gt;&lt;contributors&gt;&lt;authors&gt;&lt;author&gt;Sansonetti, D.&lt;/author&gt;&lt;author&gt;Hoffmann, T.&lt;/author&gt;&lt;/authors&gt;&lt;/contributors&gt;&lt;auth-address&gt;Occupational Therapy Department, St Vincent&amp;apos;s Hospital, Melbourne, Victoria, Australia; Eastern Health, Melbourne, Victoria, Australia.&lt;/auth-address&gt;&lt;titles&gt;&lt;title&gt;Cognitive assessment across the continuum of care: the importance of occupational performance-based assessment for individuals post-stroke and traumatic brain injury&lt;/title&gt;&lt;secondary-title&gt;Australian Occupational Therapy Journal&lt;/secondary-title&gt;&lt;/titles&gt;&lt;periodical&gt;&lt;full-title&gt;Australian Occupational Therapy Journal&lt;/full-title&gt;&lt;/periodical&gt;&lt;pages&gt;334-42&lt;/pages&gt;&lt;volume&gt;60&lt;/volume&gt;&lt;number&gt;5&lt;/number&gt;&lt;keywords&gt;&lt;keyword&gt;Australia&lt;/keyword&gt;&lt;keyword&gt;Brain Injuries/*rehabilitation&lt;/keyword&gt;&lt;keyword&gt;Cognition Disorders/*diagnosis&lt;/keyword&gt;&lt;keyword&gt;Continuity of Patient Care/*organization &amp;amp; administration&lt;/keyword&gt;&lt;keyword&gt;Cross-Sectional Studies&lt;/keyword&gt;&lt;keyword&gt;Humans&lt;/keyword&gt;&lt;keyword&gt;Occupational Therapy/*methods&lt;/keyword&gt;&lt;keyword&gt;Psychometrics&lt;/keyword&gt;&lt;keyword&gt;Stroke/*rehabilitation&lt;/keyword&gt;&lt;keyword&gt;assessment outcomes&lt;/keyword&gt;&lt;keyword&gt;brain injury&lt;/keyword&gt;&lt;keyword&gt;cognition&lt;/keyword&gt;&lt;/keywords&gt;&lt;dates&gt;&lt;year&gt;2013&lt;/year&gt;&lt;pub-dates&gt;&lt;date&gt;Oct&lt;/date&gt;&lt;/pub-dates&gt;&lt;/dates&gt;&lt;isbn&gt;1440-1630 (Electronic)&amp;#xD;0045-0766 (Linking)&lt;/isbn&gt;&lt;accession-num&gt;24089985&lt;/accession-num&gt;&lt;urls&gt;&lt;related-urls&gt;&lt;url&gt;https://www.ncbi.nlm.nih.gov/pubmed/24089985&lt;/url&gt;&lt;/related-urls&gt;&lt;/urls&gt;&lt;/record&gt;&lt;/Cite&gt;&lt;/EndNote&gt;</w:instrText>
      </w:r>
      <w:r w:rsidR="00DA2635">
        <w:fldChar w:fldCharType="separate"/>
      </w:r>
      <w:r w:rsidR="00942210">
        <w:rPr>
          <w:noProof/>
        </w:rPr>
        <w:t>(Sansonetti &amp; Hoffmann, 2013)</w:t>
      </w:r>
      <w:r w:rsidR="00DA2635">
        <w:fldChar w:fldCharType="end"/>
      </w:r>
      <w:r w:rsidR="00D5402E">
        <w:t xml:space="preserve">. </w:t>
      </w:r>
      <w:r w:rsidR="00DA2635">
        <w:fldChar w:fldCharType="begin"/>
      </w:r>
      <w:r w:rsidR="00D5402E">
        <w:instrText xml:space="preserve"> ADDIN EN.CITE &lt;EndNote&gt;&lt;Cite AuthorYear="1"&gt;&lt;Author&gt;Pilegaard&lt;/Author&gt;&lt;Year&gt;2014&lt;/Year&gt;&lt;RecNum&gt;38&lt;/RecNum&gt;&lt;DisplayText&gt;Pilegaard et al. (2014)&lt;/DisplayText&gt;&lt;record&gt;&lt;rec-number&gt;38&lt;/rec-number&gt;&lt;foreign-keys&gt;&lt;key app="EN" db-id="fs50w09fqtw2s7eppfx5prp3e5rfrrd0ze2p" timestamp="1478025163"&gt;38&lt;/key&gt;&lt;/foreign-keys&gt;&lt;ref-type name="Journal Article"&gt;17&lt;/ref-type&gt;&lt;contributors&gt;&lt;authors&gt;&lt;author&gt;Pilegaard, M &lt;/author&gt;&lt;author&gt;Pilegaard, B&lt;/author&gt;&lt;author&gt;Birn, I&lt;/author&gt;&lt;author&gt;Kristensen, H &lt;/author&gt;&lt;/authors&gt;&lt;/contributors&gt;&lt;titles&gt;&lt;title&gt;Assessment of occupational performance problems due to cognitive deficits in stroke rehabilitation: A survey&lt;/title&gt;&lt;secondary-title&gt;International Journal of Therapy and Rehabilitation&lt;/secondary-title&gt;&lt;/titles&gt;&lt;periodical&gt;&lt;full-title&gt;International Journal of Therapy and Rehabilitation&lt;/full-title&gt;&lt;/periodical&gt;&lt;pages&gt;280 - 288&lt;/pages&gt;&lt;volume&gt;21&lt;/volume&gt;&lt;number&gt;6&lt;/number&gt;&lt;dates&gt;&lt;year&gt;2014&lt;/year&gt;&lt;pub-dates&gt;&lt;date&gt;June, 2014&lt;/date&gt;&lt;/pub-dates&gt;&lt;/dates&gt;&lt;urls&gt;&lt;/urls&gt;&lt;/record&gt;&lt;/Cite&gt;&lt;/EndNote&gt;</w:instrText>
      </w:r>
      <w:r w:rsidR="00DA2635">
        <w:fldChar w:fldCharType="separate"/>
      </w:r>
      <w:r w:rsidR="00D5402E">
        <w:rPr>
          <w:noProof/>
        </w:rPr>
        <w:t>Pilegaard et al. (2014)</w:t>
      </w:r>
      <w:r w:rsidR="00DA2635">
        <w:fldChar w:fldCharType="end"/>
      </w:r>
      <w:r w:rsidR="00D5402E">
        <w:t xml:space="preserve"> bemerken jedoch, dass ein nicht adäquater Einsatz dieser Instrumente dazu führen kann, dass kognitive Defizite übersehen werden.  Weitere</w:t>
      </w:r>
      <w:r>
        <w:t xml:space="preserve"> Nachteil</w:t>
      </w:r>
      <w:r w:rsidR="00D5402E">
        <w:t>e</w:t>
      </w:r>
      <w:r>
        <w:t xml:space="preserve"> </w:t>
      </w:r>
      <w:r w:rsidR="00D5402E">
        <w:t>sind</w:t>
      </w:r>
      <w:r w:rsidR="00D63CD5">
        <w:t xml:space="preserve"> </w:t>
      </w:r>
      <w:r w:rsidR="00942210">
        <w:t xml:space="preserve">aus Sicht der </w:t>
      </w:r>
      <w:proofErr w:type="spellStart"/>
      <w:r w:rsidR="00942210">
        <w:t>AutorInnen</w:t>
      </w:r>
      <w:proofErr w:type="spellEnd"/>
      <w:r w:rsidR="00942210">
        <w:t xml:space="preserve"> </w:t>
      </w:r>
      <w:r w:rsidR="00D5402E">
        <w:t>die</w:t>
      </w:r>
      <w:r>
        <w:t>, dass sie keine vergleichbaren</w:t>
      </w:r>
      <w:r w:rsidR="00195406">
        <w:t>, einheitlichen</w:t>
      </w:r>
      <w:r>
        <w:t xml:space="preserve"> Werte für die Evidenzbasierung der Ergotherapie </w:t>
      </w:r>
      <w:r w:rsidR="005B086B">
        <w:t>ergeben</w:t>
      </w:r>
      <w:r w:rsidR="00B44E8F">
        <w:t xml:space="preserve"> und nicht in </w:t>
      </w:r>
      <w:proofErr w:type="spellStart"/>
      <w:r w:rsidR="00B44E8F">
        <w:t>Rehaphase</w:t>
      </w:r>
      <w:proofErr w:type="spellEnd"/>
      <w:r w:rsidR="00B44E8F">
        <w:t xml:space="preserve"> A eingesetzt werden können. </w:t>
      </w:r>
      <w:r>
        <w:t xml:space="preserve"> </w:t>
      </w:r>
    </w:p>
    <w:p w:rsidR="00782942" w:rsidRDefault="00182D13" w:rsidP="00805995">
      <w:r>
        <w:t xml:space="preserve">Abschließend kann </w:t>
      </w:r>
      <w:r w:rsidR="00125483">
        <w:t xml:space="preserve">zum allgemeinen Teil </w:t>
      </w:r>
      <w:r>
        <w:t>gesagt werden, dass a</w:t>
      </w:r>
      <w:r w:rsidR="00D63CD5">
        <w:t xml:space="preserve">lle Studien </w:t>
      </w:r>
      <w:r w:rsidR="006528F4">
        <w:t xml:space="preserve">nachstehende </w:t>
      </w:r>
      <w:r w:rsidR="00442253">
        <w:t xml:space="preserve">Tatsache aufzeigen: In </w:t>
      </w:r>
      <w:r w:rsidR="0087425F">
        <w:t>B</w:t>
      </w:r>
      <w:r w:rsidR="00D63CD5">
        <w:t>e</w:t>
      </w:r>
      <w:r>
        <w:t xml:space="preserve">zug auf die kognitive </w:t>
      </w:r>
      <w:proofErr w:type="spellStart"/>
      <w:r>
        <w:t>Befundung</w:t>
      </w:r>
      <w:proofErr w:type="spellEnd"/>
      <w:r w:rsidR="00D63CD5">
        <w:t xml:space="preserve"> und speziell </w:t>
      </w:r>
      <w:r w:rsidR="0087425F">
        <w:t>im</w:t>
      </w:r>
      <w:r w:rsidR="00D63CD5">
        <w:t xml:space="preserve"> Akutstadium</w:t>
      </w:r>
      <w:r w:rsidR="00442253">
        <w:t xml:space="preserve"> sind </w:t>
      </w:r>
      <w:r w:rsidR="0087425F">
        <w:t>noc</w:t>
      </w:r>
      <w:r w:rsidR="00442253">
        <w:t xml:space="preserve">h kaum standardisierte </w:t>
      </w:r>
      <w:proofErr w:type="spellStart"/>
      <w:r w:rsidR="00442253">
        <w:t>Top-down-</w:t>
      </w:r>
      <w:r w:rsidR="007C3DDC">
        <w:t>Assessments</w:t>
      </w:r>
      <w:proofErr w:type="spellEnd"/>
      <w:r w:rsidR="0087425F">
        <w:t xml:space="preserve"> im Einsatz</w:t>
      </w:r>
      <w:r w:rsidR="007B1ABF">
        <w:t xml:space="preserve"> </w:t>
      </w:r>
      <w:r w:rsidR="00DA2635">
        <w:fldChar w:fldCharType="begin"/>
      </w:r>
      <w:r w:rsidR="007B1ABF">
        <w:instrText xml:space="preserve"> ADDIN EN.CITE &lt;EndNote&gt;&lt;Cite&gt;&lt;Author&gt;Sansonetti&lt;/Author&gt;&lt;Year&gt;2013&lt;/Year&gt;&lt;RecNum&gt;31&lt;/RecNum&gt;&lt;DisplayText&gt;(Sansonetti &amp;amp; Hoffmann, 2013)&lt;/DisplayText&gt;&lt;record&gt;&lt;rec-number&gt;31&lt;/rec-number&gt;&lt;foreign-keys&gt;&lt;key app="EN" db-id="fs50w09fqtw2s7eppfx5prp3e5rfrrd0ze2p" timestamp="1478023954"&gt;31&lt;/key&gt;&lt;key app="ENWeb" db-id=""&gt;0&lt;/key&gt;&lt;/foreign-keys&gt;&lt;ref-type name="Journal Article"&gt;17&lt;/ref-type&gt;&lt;contributors&gt;&lt;authors&gt;&lt;author&gt;Sansonetti, D.&lt;/author&gt;&lt;author&gt;Hoffmann, T.&lt;/author&gt;&lt;/authors&gt;&lt;/contributors&gt;&lt;auth-address&gt;Occupational Therapy Department, St Vincent&amp;apos;s Hospital, Melbourne, Victoria, Australia; Eastern Health, Melbourne, Victoria, Australia.&lt;/auth-address&gt;&lt;titles&gt;&lt;title&gt;Cognitive assessment across the continuum of care: the importance of occupational performance-based assessment for individuals post-stroke and traumatic brain injury&lt;/title&gt;&lt;secondary-title&gt;Australian Occupational Therapy Journal&lt;/secondary-title&gt;&lt;/titles&gt;&lt;periodical&gt;&lt;full-title&gt;Australian Occupational Therapy Journal&lt;/full-title&gt;&lt;/periodical&gt;&lt;pages&gt;334-42&lt;/pages&gt;&lt;volume&gt;60&lt;/volume&gt;&lt;number&gt;5&lt;/number&gt;&lt;keywords&gt;&lt;keyword&gt;Australia&lt;/keyword&gt;&lt;keyword&gt;Brain Injuries/*rehabilitation&lt;/keyword&gt;&lt;keyword&gt;Cognition Disorders/*diagnosis&lt;/keyword&gt;&lt;keyword&gt;Continuity of Patient Care/*organization &amp;amp; administration&lt;/keyword&gt;&lt;keyword&gt;Cross-Sectional Studies&lt;/keyword&gt;&lt;keyword&gt;Humans&lt;/keyword&gt;&lt;keyword&gt;Occupational Therapy/*methods&lt;/keyword&gt;&lt;keyword&gt;Psychometrics&lt;/keyword&gt;&lt;keyword&gt;Stroke/*rehabilitation&lt;/keyword&gt;&lt;keyword&gt;assessment outcomes&lt;/keyword&gt;&lt;keyword&gt;brain injury&lt;/keyword&gt;&lt;keyword&gt;cognition&lt;/keyword&gt;&lt;/keywords&gt;&lt;dates&gt;&lt;year&gt;2013&lt;/year&gt;&lt;pub-dates&gt;&lt;date&gt;Oct&lt;/date&gt;&lt;/pub-dates&gt;&lt;/dates&gt;&lt;isbn&gt;1440-1630 (Electronic)&amp;#xD;0045-0766 (Linking)&lt;/isbn&gt;&lt;accession-num&gt;24089985&lt;/accession-num&gt;&lt;urls&gt;&lt;related-urls&gt;&lt;url&gt;https://www.ncbi.nlm.nih.gov/pubmed/24089985&lt;/url&gt;&lt;/related-urls&gt;&lt;/urls&gt;&lt;/record&gt;&lt;/Cite&gt;&lt;/EndNote&gt;</w:instrText>
      </w:r>
      <w:r w:rsidR="00DA2635">
        <w:fldChar w:fldCharType="separate"/>
      </w:r>
      <w:r w:rsidR="007B1ABF">
        <w:rPr>
          <w:noProof/>
        </w:rPr>
        <w:t>(Sansonetti &amp; Hoffmann, 2013)</w:t>
      </w:r>
      <w:r w:rsidR="00DA2635">
        <w:fldChar w:fldCharType="end"/>
      </w:r>
      <w:r w:rsidR="007B1ABF">
        <w:t xml:space="preserve"> </w:t>
      </w:r>
      <w:r w:rsidR="00DA2635">
        <w:fldChar w:fldCharType="begin"/>
      </w:r>
      <w:r w:rsidR="00686E6B">
        <w:instrText xml:space="preserve"> ADDIN EN.CITE &lt;EndNote&gt;&lt;Cite&gt;&lt;Author&gt;Pilegaard&lt;/Author&gt;&lt;Year&gt;2014&lt;/Year&gt;&lt;RecNum&gt;38&lt;/RecNum&gt;&lt;DisplayText&gt;(Pilegaard et al., 2014)&lt;/DisplayText&gt;&lt;record&gt;&lt;rec-number&gt;38&lt;/rec-number&gt;&lt;foreign-keys&gt;&lt;key app="EN" db-id="fs50w09fqtw2s7eppfx5prp3e5rfrrd0ze2p" timestamp="1478025163"&gt;38&lt;/key&gt;&lt;/foreign-keys&gt;&lt;ref-type name="Journal Article"&gt;17&lt;/ref-type&gt;&lt;contributors&gt;&lt;authors&gt;&lt;author&gt;Pilegaard, M &lt;/author&gt;&lt;author&gt;Pilegaard, B&lt;/author&gt;&lt;author&gt;Birn, I&lt;/author&gt;&lt;author&gt;Kristensen, H &lt;/author&gt;&lt;/authors&gt;&lt;/contributors&gt;&lt;titles&gt;&lt;title&gt;Assessment of occupational performance problems due to cognitive deficits in stroke rehabilitation: A survey&lt;/title&gt;&lt;secondary-title&gt;International Journal of Therapy and Rehabilitation&lt;/secondary-title&gt;&lt;/titles&gt;&lt;periodical&gt;&lt;full-title&gt;International Journal of Therapy and Rehabilitation&lt;/full-title&gt;&lt;/periodical&gt;&lt;pages&gt;280 - 288&lt;/pages&gt;&lt;volume&gt;21&lt;/volume&gt;&lt;number&gt;6&lt;/number&gt;&lt;dates&gt;&lt;year&gt;2014&lt;/year&gt;&lt;pub-dates&gt;&lt;date&gt;June, 2014&lt;/date&gt;&lt;/pub-dates&gt;&lt;/dates&gt;&lt;urls&gt;&lt;/urls&gt;&lt;/record&gt;&lt;/Cite&gt;&lt;/EndNote&gt;</w:instrText>
      </w:r>
      <w:r w:rsidR="00DA2635">
        <w:fldChar w:fldCharType="separate"/>
      </w:r>
      <w:r w:rsidR="00686E6B">
        <w:rPr>
          <w:noProof/>
        </w:rPr>
        <w:t>(Pilegaard et al., 2014)</w:t>
      </w:r>
      <w:r w:rsidR="00DA2635">
        <w:fldChar w:fldCharType="end"/>
      </w:r>
      <w:r w:rsidR="007B1ABF">
        <w:t xml:space="preserve"> </w:t>
      </w:r>
      <w:r w:rsidR="00DA2635">
        <w:fldChar w:fldCharType="begin">
          <w:fldData xml:space="preserve">PEVuZE5vdGU+PENpdGU+PEF1dGhvcj5Lb3JuZXItQml0ZW5za3k8L0F1dGhvcj48WWVhcj4yMDEx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</w:fldData>
        </w:fldChar>
      </w:r>
      <w:r w:rsidR="00686E6B">
        <w:instrText xml:space="preserve"> ADDIN EN.CITE </w:instrText>
      </w:r>
      <w:r w:rsidR="00DA2635">
        <w:fldChar w:fldCharType="begin">
          <w:fldData xml:space="preserve">PEVuZE5vdGU+PENpdGU+PEF1dGhvcj5Lb3JuZXItQml0ZW5za3k8L0F1dGhvcj48WWVhcj4yMDEx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</w:fldData>
        </w:fldChar>
      </w:r>
      <w:r w:rsidR="00686E6B">
        <w:instrText xml:space="preserve"> ADDIN EN.CITE.DATA </w:instrText>
      </w:r>
      <w:r w:rsidR="00DA2635">
        <w:fldChar w:fldCharType="end"/>
      </w:r>
      <w:r w:rsidR="00DA2635">
        <w:fldChar w:fldCharType="separate"/>
      </w:r>
      <w:r w:rsidR="00686E6B">
        <w:rPr>
          <w:noProof/>
        </w:rPr>
        <w:t>(Korner-Bitensky et al., 2011)</w:t>
      </w:r>
      <w:r w:rsidR="00DA2635">
        <w:fldChar w:fldCharType="end"/>
      </w:r>
      <w:r w:rsidR="0087425F">
        <w:t xml:space="preserve">. </w:t>
      </w:r>
    </w:p>
    <w:p w:rsidR="00E02A3D" w:rsidRDefault="00E02A3D" w:rsidP="00805995"/>
    <w:p w:rsidR="00BA0499" w:rsidRDefault="000F370C" w:rsidP="00805995">
      <w:r>
        <w:t>Zur</w:t>
      </w:r>
      <w:r w:rsidR="005B086B">
        <w:t xml:space="preserve"> Beantwortung der Frage, welche</w:t>
      </w:r>
      <w:r>
        <w:t xml:space="preserve"> der fünf ausgewählten </w:t>
      </w:r>
      <w:proofErr w:type="spellStart"/>
      <w:r>
        <w:t>Bottom-up</w:t>
      </w:r>
      <w:proofErr w:type="spellEnd"/>
      <w:r>
        <w:t xml:space="preserve"> </w:t>
      </w:r>
      <w:proofErr w:type="spellStart"/>
      <w:r w:rsidR="008C0FB9">
        <w:t>Assessments</w:t>
      </w:r>
      <w:proofErr w:type="spellEnd"/>
      <w:r>
        <w:t xml:space="preserve"> sich für die kognitive </w:t>
      </w:r>
      <w:proofErr w:type="spellStart"/>
      <w:r w:rsidR="008C0FB9">
        <w:t>Befundung</w:t>
      </w:r>
      <w:proofErr w:type="spellEnd"/>
      <w:r w:rsidR="008C0FB9">
        <w:t xml:space="preserve"> im </w:t>
      </w:r>
      <w:proofErr w:type="spellStart"/>
      <w:r w:rsidR="008C0FB9">
        <w:t>Aktutstadium</w:t>
      </w:r>
      <w:proofErr w:type="spellEnd"/>
      <w:r w:rsidR="008C0FB9">
        <w:t xml:space="preserve"> eignen</w:t>
      </w:r>
      <w:r>
        <w:t xml:space="preserve">, konnte keine eindeutige Antwort gegeben werden. Näher beleuchtet wurden der MMSE, der </w:t>
      </w:r>
      <w:proofErr w:type="spellStart"/>
      <w:r>
        <w:t>M</w:t>
      </w:r>
      <w:ins w:id="40" w:author="Christina Preiner" w:date="2017-02-14T22:13:00Z">
        <w:r w:rsidR="005F08CA">
          <w:t>o</w:t>
        </w:r>
      </w:ins>
      <w:r>
        <w:t>C</w:t>
      </w:r>
      <w:r w:rsidR="00C62370">
        <w:t>A</w:t>
      </w:r>
      <w:proofErr w:type="spellEnd"/>
      <w:r>
        <w:t xml:space="preserve">, das </w:t>
      </w:r>
      <w:proofErr w:type="spellStart"/>
      <w:r>
        <w:t>Cognistad</w:t>
      </w:r>
      <w:proofErr w:type="spellEnd"/>
      <w:r>
        <w:t xml:space="preserve">, das DLOTCA und  die EFA-Skala.  </w:t>
      </w:r>
      <w:r w:rsidR="001C3734">
        <w:t>Um eine definitive Empfehlung</w:t>
      </w:r>
      <w:r w:rsidR="005B086B">
        <w:t xml:space="preserve">, vor allem für die </w:t>
      </w:r>
      <w:proofErr w:type="spellStart"/>
      <w:r w:rsidR="005B086B">
        <w:t>Rehaphase</w:t>
      </w:r>
      <w:proofErr w:type="spellEnd"/>
      <w:r w:rsidR="005B086B">
        <w:t xml:space="preserve"> A</w:t>
      </w:r>
      <w:r w:rsidR="001C3734">
        <w:t xml:space="preserve"> au</w:t>
      </w:r>
      <w:r w:rsidR="005B086B">
        <w:t>s</w:t>
      </w:r>
      <w:r w:rsidR="001C3734">
        <w:t>sprechen</w:t>
      </w:r>
      <w:r w:rsidR="004833D1">
        <w:t xml:space="preserve"> zu können</w:t>
      </w:r>
      <w:r w:rsidR="001C3734">
        <w:t>,</w:t>
      </w:r>
      <w:r w:rsidR="005B086B">
        <w:t xml:space="preserve"> lagen den </w:t>
      </w:r>
      <w:proofErr w:type="spellStart"/>
      <w:r w:rsidR="005B086B">
        <w:t>Aut</w:t>
      </w:r>
      <w:r>
        <w:t>o</w:t>
      </w:r>
      <w:r w:rsidR="005B086B">
        <w:t>r</w:t>
      </w:r>
      <w:r>
        <w:t>Innen</w:t>
      </w:r>
      <w:proofErr w:type="spellEnd"/>
      <w:r>
        <w:t xml:space="preserve"> </w:t>
      </w:r>
      <w:r w:rsidR="00266033">
        <w:t>zu wenige aus</w:t>
      </w:r>
      <w:r>
        <w:t xml:space="preserve">sagekräftige Informationen </w:t>
      </w:r>
      <w:r w:rsidR="001C3734">
        <w:t xml:space="preserve">zu den einzelnen </w:t>
      </w:r>
      <w:proofErr w:type="spellStart"/>
      <w:r w:rsidR="008C0FB9">
        <w:t>Assessments</w:t>
      </w:r>
      <w:proofErr w:type="spellEnd"/>
      <w:r w:rsidR="001C3734">
        <w:t xml:space="preserve"> </w:t>
      </w:r>
      <w:r>
        <w:t xml:space="preserve">vor. </w:t>
      </w:r>
      <w:r w:rsidR="00EC4D7F">
        <w:t xml:space="preserve">Es zeigte sich jedoch, dass der MMSE und der </w:t>
      </w:r>
      <w:proofErr w:type="spellStart"/>
      <w:r w:rsidR="00EC4D7F">
        <w:t>MoCA</w:t>
      </w:r>
      <w:proofErr w:type="spellEnd"/>
      <w:r w:rsidR="00EC4D7F">
        <w:t xml:space="preserve"> als </w:t>
      </w:r>
      <w:proofErr w:type="spellStart"/>
      <w:r w:rsidR="00EC4D7F">
        <w:t>Screening</w:t>
      </w:r>
      <w:proofErr w:type="spellEnd"/>
      <w:r w:rsidR="00EC4D7F">
        <w:t xml:space="preserve"> und somit als eine Art Vortest anzusehen sind. Das </w:t>
      </w:r>
      <w:proofErr w:type="spellStart"/>
      <w:r w:rsidR="00EC4D7F">
        <w:t>Cognistad</w:t>
      </w:r>
      <w:proofErr w:type="spellEnd"/>
      <w:r w:rsidR="00EC4D7F">
        <w:t xml:space="preserve"> und das DLOTCA hingegen stellen bereits ein </w:t>
      </w:r>
      <w:proofErr w:type="spellStart"/>
      <w:r w:rsidR="00EC4D7F">
        <w:t>detailliert</w:t>
      </w:r>
      <w:r w:rsidR="0046205B">
        <w:t>er</w:t>
      </w:r>
      <w:r w:rsidR="00EC4D7F">
        <w:t>es</w:t>
      </w:r>
      <w:proofErr w:type="spellEnd"/>
      <w:r w:rsidR="00EC4D7F">
        <w:t xml:space="preserve"> kognitives Profil bereit. Zur EFA-Skala gilt zu bemerken, dass sie kein reines </w:t>
      </w:r>
      <w:proofErr w:type="spellStart"/>
      <w:r w:rsidR="00EC4D7F">
        <w:t>kognitves</w:t>
      </w:r>
      <w:proofErr w:type="spellEnd"/>
      <w:r w:rsidR="00EC4D7F">
        <w:t xml:space="preserve"> </w:t>
      </w:r>
      <w:proofErr w:type="spellStart"/>
      <w:r w:rsidR="008C0FB9">
        <w:t>Assessment</w:t>
      </w:r>
      <w:proofErr w:type="spellEnd"/>
      <w:r w:rsidR="00EC4D7F">
        <w:t xml:space="preserve"> ist, </w:t>
      </w:r>
      <w:r w:rsidR="0046205B">
        <w:t>sich</w:t>
      </w:r>
      <w:r w:rsidR="008C0FB9">
        <w:t xml:space="preserve"> aber als einzig</w:t>
      </w:r>
      <w:r w:rsidR="00EC4D7F">
        <w:t xml:space="preserve">es </w:t>
      </w:r>
      <w:r w:rsidR="008C0FB9">
        <w:t xml:space="preserve">der fünf </w:t>
      </w:r>
      <w:proofErr w:type="spellStart"/>
      <w:r w:rsidR="00EC4D7F">
        <w:t>Assessment</w:t>
      </w:r>
      <w:r w:rsidR="008C0FB9">
        <w:t>s</w:t>
      </w:r>
      <w:proofErr w:type="spellEnd"/>
      <w:r w:rsidR="00EC4D7F">
        <w:t xml:space="preserve"> definitiv für die Frührehabilitation </w:t>
      </w:r>
      <w:r w:rsidR="0046205B">
        <w:t xml:space="preserve">eignet </w:t>
      </w:r>
      <w:r w:rsidR="00DA2635">
        <w:fldChar w:fldCharType="begin"/>
      </w:r>
      <w:r w:rsidR="00EA52FE">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EA52FE">
        <w:rPr>
          <w:noProof/>
        </w:rPr>
        <w:t>(Jeller &amp; Preiner, 2016)</w:t>
      </w:r>
      <w:r w:rsidR="00DA2635">
        <w:fldChar w:fldCharType="end"/>
      </w:r>
      <w:r w:rsidR="00EC4D7F">
        <w:t xml:space="preserve">. </w:t>
      </w:r>
    </w:p>
    <w:p w:rsidR="007812AB" w:rsidRDefault="007812AB" w:rsidP="00805995"/>
    <w:p w:rsidR="000C5FAD" w:rsidRDefault="007812AB" w:rsidP="00805995">
      <w:r>
        <w:t xml:space="preserve">In Hinblick auf die ausgewählten </w:t>
      </w:r>
      <w:proofErr w:type="spellStart"/>
      <w:r>
        <w:t>Top-down-</w:t>
      </w:r>
      <w:r w:rsidR="002C323F">
        <w:t>Assessments</w:t>
      </w:r>
      <w:proofErr w:type="spellEnd"/>
      <w:r>
        <w:t>, namentlich der EFPT, die Kurzversion der A-ONE, das AMP</w:t>
      </w:r>
      <w:r w:rsidR="005B086B">
        <w:t xml:space="preserve">S und das PRPP zeigte sich folgendes: Die A-ONE Kurzversion </w:t>
      </w:r>
      <w:r w:rsidR="00FC0765">
        <w:t>ist noch nicht ausgereift genug</w:t>
      </w:r>
      <w:r w:rsidR="00CA60A8">
        <w:t xml:space="preserve"> um in der Praxis angewendet zu werden</w:t>
      </w:r>
      <w:r w:rsidR="00FC0765">
        <w:t>. D</w:t>
      </w:r>
      <w:r w:rsidR="005B086B">
        <w:t xml:space="preserve">er EFPT </w:t>
      </w:r>
      <w:r w:rsidR="009743DA">
        <w:t xml:space="preserve">ergänzt die Anwendung von vorangegangenen </w:t>
      </w:r>
      <w:proofErr w:type="spellStart"/>
      <w:r w:rsidR="009743DA">
        <w:t>Assessments</w:t>
      </w:r>
      <w:proofErr w:type="spellEnd"/>
      <w:r w:rsidR="009743DA">
        <w:t xml:space="preserve"> und wird im Zuge des </w:t>
      </w:r>
      <w:proofErr w:type="spellStart"/>
      <w:r w:rsidR="009743DA">
        <w:t>Entlassungsmangement</w:t>
      </w:r>
      <w:proofErr w:type="spellEnd"/>
      <w:r w:rsidR="009743DA">
        <w:t xml:space="preserve"> </w:t>
      </w:r>
      <w:proofErr w:type="spellStart"/>
      <w:r w:rsidR="009743DA">
        <w:t>eingesetz</w:t>
      </w:r>
      <w:proofErr w:type="spellEnd"/>
      <w:r w:rsidR="009743DA">
        <w:t xml:space="preserve">. Allerdings eignet er sich </w:t>
      </w:r>
      <w:r w:rsidR="005B086B">
        <w:t xml:space="preserve"> nicht </w:t>
      </w:r>
      <w:r w:rsidR="009743DA">
        <w:t xml:space="preserve">für </w:t>
      </w:r>
      <w:r w:rsidR="005B086B">
        <w:t>„</w:t>
      </w:r>
      <w:proofErr w:type="spellStart"/>
      <w:r w:rsidR="005B086B">
        <w:t>hight</w:t>
      </w:r>
      <w:proofErr w:type="spellEnd"/>
      <w:r w:rsidR="005B086B">
        <w:t xml:space="preserve"> </w:t>
      </w:r>
      <w:proofErr w:type="spellStart"/>
      <w:r w:rsidR="005B086B">
        <w:t>functioning</w:t>
      </w:r>
      <w:proofErr w:type="spellEnd"/>
      <w:r w:rsidR="005B086B">
        <w:t xml:space="preserve"> </w:t>
      </w:r>
      <w:proofErr w:type="spellStart"/>
      <w:r w:rsidR="005B086B">
        <w:t>clients</w:t>
      </w:r>
      <w:proofErr w:type="spellEnd"/>
      <w:r w:rsidR="005B086B">
        <w:t>“.</w:t>
      </w:r>
      <w:r w:rsidR="009743DA">
        <w:t xml:space="preserve"> </w:t>
      </w:r>
      <w:r w:rsidR="005B086B">
        <w:t xml:space="preserve">Das AMPS und das PRPP erwiesen sich als geeignet ab der </w:t>
      </w:r>
      <w:proofErr w:type="spellStart"/>
      <w:r w:rsidR="005B086B">
        <w:t>Rehaphase</w:t>
      </w:r>
      <w:proofErr w:type="spellEnd"/>
      <w:r w:rsidR="005B086B">
        <w:t xml:space="preserve"> B, wenn </w:t>
      </w:r>
      <w:proofErr w:type="spellStart"/>
      <w:r w:rsidR="005B086B">
        <w:t>KlientInnen</w:t>
      </w:r>
      <w:proofErr w:type="spellEnd"/>
      <w:r w:rsidR="005B086B">
        <w:t xml:space="preserve"> bereits </w:t>
      </w:r>
      <w:r w:rsidR="002C323F">
        <w:t xml:space="preserve">wieder die ersten </w:t>
      </w:r>
      <w:proofErr w:type="spellStart"/>
      <w:r w:rsidR="002C323F">
        <w:t>ADLs</w:t>
      </w:r>
      <w:proofErr w:type="spellEnd"/>
      <w:r w:rsidR="002C323F">
        <w:t xml:space="preserve"> ausführen können </w:t>
      </w:r>
      <w:r w:rsidR="00DA2635">
        <w:fldChar w:fldCharType="begin"/>
      </w:r>
      <w:r w:rsidR="00CA60A8">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CA60A8">
        <w:rPr>
          <w:noProof/>
        </w:rPr>
        <w:t>(Jeller &amp; Preiner, 2016)</w:t>
      </w:r>
      <w:r w:rsidR="00DA2635">
        <w:fldChar w:fldCharType="end"/>
      </w:r>
      <w:r w:rsidR="005B086B">
        <w:t xml:space="preserve">. </w:t>
      </w:r>
    </w:p>
    <w:p w:rsidR="00BA1F8D" w:rsidRDefault="00BA1F8D" w:rsidP="00805995"/>
    <w:p w:rsidR="00BA1F8D" w:rsidRPr="001B49D8" w:rsidRDefault="001B49D8" w:rsidP="00805995">
      <w:pPr>
        <w:pStyle w:val="berschrift3"/>
      </w:pPr>
      <w:bookmarkStart w:id="41" w:name="_Toc351544861"/>
      <w:r w:rsidRPr="001B49D8">
        <w:t>A</w:t>
      </w:r>
      <w:r w:rsidR="005803B0" w:rsidRPr="001B49D8">
        <w:t>ktuelle Erkenntnisse</w:t>
      </w:r>
      <w:bookmarkEnd w:id="41"/>
      <w:r w:rsidR="005803B0" w:rsidRPr="001B49D8">
        <w:t xml:space="preserve"> </w:t>
      </w:r>
    </w:p>
    <w:p w:rsidR="005F613C" w:rsidRDefault="005F613C" w:rsidP="00805995">
      <w:r w:rsidRPr="001B49D8">
        <w:t>Das</w:t>
      </w:r>
      <w:r w:rsidR="00BA1F8D" w:rsidRPr="001B49D8">
        <w:t xml:space="preserve"> Zusammenführen der Ergebnisse aus </w:t>
      </w:r>
      <w:r w:rsidR="008122CE" w:rsidRPr="001B49D8">
        <w:t xml:space="preserve">den Artikelanalysen </w:t>
      </w:r>
      <w:r w:rsidR="00DF4D05" w:rsidRPr="001B49D8">
        <w:t>zeigte</w:t>
      </w:r>
      <w:r w:rsidR="008122CE" w:rsidRPr="001B49D8">
        <w:t xml:space="preserve"> folgendes: E</w:t>
      </w:r>
      <w:r w:rsidR="005803B0" w:rsidRPr="001B49D8">
        <w:t xml:space="preserve">ntsprechend den aktuellen </w:t>
      </w:r>
      <w:r w:rsidR="001B49D8" w:rsidRPr="001B49D8">
        <w:t>Erkenntnissen</w:t>
      </w:r>
      <w:r w:rsidR="00080B0B" w:rsidRPr="001B49D8">
        <w:t xml:space="preserve"> </w:t>
      </w:r>
      <w:r w:rsidR="005803B0" w:rsidRPr="001B49D8">
        <w:t>der B</w:t>
      </w:r>
      <w:r w:rsidR="00C84220">
        <w:t>A</w:t>
      </w:r>
      <w:r w:rsidR="005803B0" w:rsidRPr="001B49D8">
        <w:t>1</w:t>
      </w:r>
      <w:r w:rsidR="00080B0B" w:rsidRPr="001B49D8">
        <w:t xml:space="preserve"> </w:t>
      </w:r>
      <w:r w:rsidR="008122CE" w:rsidRPr="001B49D8">
        <w:t xml:space="preserve">kommen </w:t>
      </w:r>
      <w:r w:rsidR="00A36769" w:rsidRPr="001B49D8">
        <w:t>standardisierte</w:t>
      </w:r>
      <w:r w:rsidR="00A36769">
        <w:t xml:space="preserve"> </w:t>
      </w:r>
      <w:proofErr w:type="spellStart"/>
      <w:r w:rsidR="00A36769">
        <w:t>Top-down-Befundungsinstrumente</w:t>
      </w:r>
      <w:proofErr w:type="spellEnd"/>
      <w:r w:rsidR="00A36769">
        <w:t xml:space="preserve"> </w:t>
      </w:r>
      <w:r w:rsidR="00080B0B" w:rsidRPr="00763F1B">
        <w:t xml:space="preserve">bereits zu Beginn des </w:t>
      </w:r>
      <w:r w:rsidR="008122CE">
        <w:t xml:space="preserve">kognitiven </w:t>
      </w:r>
      <w:r w:rsidR="00080B0B" w:rsidRPr="00763F1B">
        <w:t>Reha</w:t>
      </w:r>
      <w:r w:rsidR="00080B0B">
        <w:t>bilitations</w:t>
      </w:r>
      <w:r w:rsidR="003C7065">
        <w:t>prozesses</w:t>
      </w:r>
      <w:r w:rsidR="002154DA">
        <w:t>,</w:t>
      </w:r>
      <w:r w:rsidR="003C7065">
        <w:t xml:space="preserve"> oder</w:t>
      </w:r>
      <w:r w:rsidR="00F770FF">
        <w:t xml:space="preserve"> </w:t>
      </w:r>
      <w:r w:rsidR="004C16CA">
        <w:t xml:space="preserve">aber </w:t>
      </w:r>
      <w:r w:rsidR="00F770FF">
        <w:t>so</w:t>
      </w:r>
      <w:r w:rsidR="003C7065">
        <w:t xml:space="preserve">bald die notwendige Mobilität </w:t>
      </w:r>
      <w:r w:rsidR="00A1088F">
        <w:t xml:space="preserve">der </w:t>
      </w:r>
      <w:proofErr w:type="spellStart"/>
      <w:r w:rsidR="00A1088F">
        <w:t>KlientInnen</w:t>
      </w:r>
      <w:proofErr w:type="spellEnd"/>
      <w:r w:rsidR="00A1088F">
        <w:t xml:space="preserve"> </w:t>
      </w:r>
      <w:r w:rsidR="003C7065">
        <w:t>gegeben ist</w:t>
      </w:r>
      <w:r w:rsidR="004C16CA">
        <w:t>,</w:t>
      </w:r>
      <w:r w:rsidR="00080B0B">
        <w:t xml:space="preserve"> </w:t>
      </w:r>
      <w:r w:rsidR="00080B0B" w:rsidRPr="00763F1B">
        <w:t>zur Anwendung</w:t>
      </w:r>
      <w:r w:rsidR="00080B0B">
        <w:t xml:space="preserve">. </w:t>
      </w:r>
      <w:r w:rsidR="00A1088F">
        <w:t xml:space="preserve">Eine Kombination aus </w:t>
      </w:r>
      <w:proofErr w:type="spellStart"/>
      <w:r w:rsidR="00C227BD">
        <w:t>Bottom-up-</w:t>
      </w:r>
      <w:proofErr w:type="spellEnd"/>
      <w:r w:rsidR="00C227BD">
        <w:t xml:space="preserve"> un</w:t>
      </w:r>
      <w:r w:rsidR="004C16CA">
        <w:t xml:space="preserve">d </w:t>
      </w:r>
      <w:proofErr w:type="spellStart"/>
      <w:r w:rsidR="00A1088F">
        <w:t>Top-down-Befundungsinstrumenten</w:t>
      </w:r>
      <w:proofErr w:type="spellEnd"/>
      <w:r w:rsidR="00522200">
        <w:t xml:space="preserve"> kann somit </w:t>
      </w:r>
      <w:r w:rsidR="00C227BD">
        <w:t xml:space="preserve">durchaus sinnvoll sein. </w:t>
      </w:r>
      <w:r>
        <w:t xml:space="preserve">Ein reines Vorgehen nach dem </w:t>
      </w:r>
      <w:proofErr w:type="spellStart"/>
      <w:r>
        <w:t>Bottom-up-Ansatz</w:t>
      </w:r>
      <w:proofErr w:type="spellEnd"/>
      <w:r>
        <w:t xml:space="preserve"> ist </w:t>
      </w:r>
      <w:r w:rsidR="002154DA">
        <w:t xml:space="preserve">bei </w:t>
      </w:r>
      <w:proofErr w:type="spellStart"/>
      <w:r w:rsidR="002154DA">
        <w:t>ErgotherapeutInnen</w:t>
      </w:r>
      <w:proofErr w:type="spellEnd"/>
      <w:r w:rsidR="002154DA">
        <w:t xml:space="preserve"> </w:t>
      </w:r>
      <w:r>
        <w:t xml:space="preserve">jedoch nicht mehr zeitgemäß. </w:t>
      </w:r>
      <w:r w:rsidRPr="008309F3">
        <w:t>Forschungen zeigen,  dass das Arbeiten nac</w:t>
      </w:r>
      <w:r w:rsidR="001B1E4D">
        <w:t xml:space="preserve">h dem </w:t>
      </w:r>
      <w:proofErr w:type="spellStart"/>
      <w:r w:rsidR="001B1E4D">
        <w:t>Bottom-up-Ansatz</w:t>
      </w:r>
      <w:proofErr w:type="spellEnd"/>
      <w:r w:rsidR="001B1E4D">
        <w:t xml:space="preserve"> auf längere</w:t>
      </w:r>
      <w:r w:rsidRPr="008309F3">
        <w:t xml:space="preserve"> Sicht</w:t>
      </w:r>
      <w:r w:rsidR="00E75853" w:rsidRPr="008309F3">
        <w:t xml:space="preserve"> nicht nur zeitaufwendiger ist</w:t>
      </w:r>
      <w:r w:rsidR="007C69FA">
        <w:t>,</w:t>
      </w:r>
      <w:r w:rsidR="00E75853" w:rsidRPr="008309F3">
        <w:t xml:space="preserve"> </w:t>
      </w:r>
      <w:r w:rsidR="00706884" w:rsidRPr="008309F3">
        <w:t>sondern auch</w:t>
      </w:r>
      <w:r w:rsidR="00E75853" w:rsidRPr="008309F3">
        <w:t xml:space="preserve"> die Gefahr besteht, dass kognitive </w:t>
      </w:r>
      <w:r w:rsidRPr="008309F3">
        <w:t>Störungen und deren Auswirkungen auf de</w:t>
      </w:r>
      <w:r w:rsidR="00E75853" w:rsidRPr="008309F3">
        <w:t>n Alltag übersehen werden</w:t>
      </w:r>
      <w:r w:rsidR="00832E37">
        <w:t xml:space="preserve"> </w:t>
      </w:r>
      <w:r w:rsidR="00DA2635">
        <w:fldChar w:fldCharType="begin"/>
      </w:r>
      <w:r w:rsidR="00832E37">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832E37">
        <w:rPr>
          <w:noProof/>
        </w:rPr>
        <w:t>(Jeller &amp; Preiner, 2016)</w:t>
      </w:r>
      <w:r w:rsidR="00DA2635">
        <w:fldChar w:fldCharType="end"/>
      </w:r>
      <w:r w:rsidRPr="008309F3">
        <w:t>.</w:t>
      </w:r>
      <w:r>
        <w:rPr>
          <w:color w:val="4F81BD" w:themeColor="accent1"/>
        </w:rPr>
        <w:t xml:space="preserve"> </w:t>
      </w:r>
    </w:p>
    <w:p w:rsidR="005F613C" w:rsidRDefault="005F613C" w:rsidP="00805995"/>
    <w:p w:rsidR="002A2F41" w:rsidRPr="002A2F41" w:rsidRDefault="008309F3" w:rsidP="00805995">
      <w:r>
        <w:t xml:space="preserve">Zusammenfassend </w:t>
      </w:r>
      <w:r w:rsidR="00AF2C71">
        <w:t>lässt sich sagen,</w:t>
      </w:r>
      <w:r>
        <w:t xml:space="preserve"> dass die  kognitive </w:t>
      </w:r>
      <w:proofErr w:type="spellStart"/>
      <w:r>
        <w:t>Befundung</w:t>
      </w:r>
      <w:proofErr w:type="spellEnd"/>
      <w:r>
        <w:t xml:space="preserve"> im </w:t>
      </w:r>
      <w:proofErr w:type="spellStart"/>
      <w:r>
        <w:t>Akutsetti</w:t>
      </w:r>
      <w:r w:rsidR="00AF2C71">
        <w:t>ng</w:t>
      </w:r>
      <w:proofErr w:type="spellEnd"/>
      <w:r w:rsidR="00AF2C71">
        <w:t xml:space="preserve"> ein sehr komplexes Thema ist. Auf </w:t>
      </w:r>
      <w:r>
        <w:t xml:space="preserve">Grund der großen Bandbreite der physischen, kognitiven und emotionalen Beeinträchtigungen der </w:t>
      </w:r>
      <w:proofErr w:type="spellStart"/>
      <w:r>
        <w:t>KlientInnen</w:t>
      </w:r>
      <w:proofErr w:type="spellEnd"/>
      <w:r>
        <w:t xml:space="preserve"> </w:t>
      </w:r>
      <w:r w:rsidR="00AF2C71">
        <w:t xml:space="preserve">muss </w:t>
      </w:r>
      <w:r>
        <w:t xml:space="preserve">sehr individuell vorgegangen werden. </w:t>
      </w:r>
      <w:r w:rsidR="00C60D1A">
        <w:t>Somit</w:t>
      </w:r>
      <w:r>
        <w:t xml:space="preserve"> gibt es kei</w:t>
      </w:r>
      <w:r w:rsidR="00E62AC2">
        <w:t xml:space="preserve">n allgemeines </w:t>
      </w:r>
      <w:proofErr w:type="spellStart"/>
      <w:r w:rsidR="00E62AC2">
        <w:t>Standardinstument</w:t>
      </w:r>
      <w:proofErr w:type="spellEnd"/>
      <w:r>
        <w:t>, welches zur Anwendung kommen kann</w:t>
      </w:r>
      <w:r w:rsidR="00832E37">
        <w:t xml:space="preserve"> </w:t>
      </w:r>
      <w:r w:rsidR="00DA2635">
        <w:fldChar w:fldCharType="begin"/>
      </w:r>
      <w:r w:rsidR="00832E37">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832E37">
        <w:rPr>
          <w:noProof/>
        </w:rPr>
        <w:t>(Jeller &amp; Preiner, 2016)</w:t>
      </w:r>
      <w:r w:rsidR="00DA2635">
        <w:fldChar w:fldCharType="end"/>
      </w:r>
      <w:r>
        <w:t>.</w:t>
      </w:r>
      <w:r w:rsidR="00C60D1A">
        <w:t xml:space="preserve"> </w:t>
      </w:r>
      <w:proofErr w:type="spellStart"/>
      <w:r w:rsidR="00C60D1A" w:rsidRPr="00C8505B">
        <w:t>ErgotherapeutInnen</w:t>
      </w:r>
      <w:proofErr w:type="spellEnd"/>
      <w:r w:rsidR="00C60D1A" w:rsidRPr="00C8505B">
        <w:t xml:space="preserve"> haben in diesem Bereich </w:t>
      </w:r>
      <w:r w:rsidR="00CF040C">
        <w:t>die</w:t>
      </w:r>
      <w:r w:rsidR="00C60D1A" w:rsidRPr="00C8505B">
        <w:t xml:space="preserve"> besondere Kompetenz</w:t>
      </w:r>
      <w:r w:rsidR="00CF040C">
        <w:t xml:space="preserve"> der Klientenzentrierung und</w:t>
      </w:r>
      <w:r w:rsidR="00D6129A">
        <w:t xml:space="preserve"> sie </w:t>
      </w:r>
      <w:r w:rsidR="00F81317">
        <w:t xml:space="preserve">darauf spezialisiert </w:t>
      </w:r>
      <w:r w:rsidR="00D44163">
        <w:t xml:space="preserve">die Wünsch und Bedürfnisse eines jeden Klienten/jeder Klientin </w:t>
      </w:r>
      <w:r w:rsidR="00C60D1A">
        <w:t>umfassend</w:t>
      </w:r>
      <w:r w:rsidR="00F81317">
        <w:t xml:space="preserve"> </w:t>
      </w:r>
      <w:r w:rsidR="00D44163">
        <w:t xml:space="preserve">zu </w:t>
      </w:r>
      <w:r w:rsidR="00C60D1A">
        <w:t>erheben</w:t>
      </w:r>
      <w:r w:rsidR="00D6129A">
        <w:t xml:space="preserve">. </w:t>
      </w:r>
      <w:r w:rsidR="00CF040C">
        <w:t xml:space="preserve">Außerdem </w:t>
      </w:r>
      <w:r w:rsidR="00D6129A">
        <w:t xml:space="preserve">stehen </w:t>
      </w:r>
      <w:r w:rsidR="00C60D1A" w:rsidRPr="00C8505B">
        <w:t xml:space="preserve">ihnen </w:t>
      </w:r>
      <w:r w:rsidR="00D44163">
        <w:t xml:space="preserve">zur </w:t>
      </w:r>
      <w:proofErr w:type="spellStart"/>
      <w:r w:rsidR="00D44163">
        <w:t>Befundung</w:t>
      </w:r>
      <w:proofErr w:type="spellEnd"/>
      <w:r w:rsidR="00D44163">
        <w:t xml:space="preserve"> </w:t>
      </w:r>
      <w:r w:rsidR="00C60D1A" w:rsidRPr="00C8505B">
        <w:t xml:space="preserve">sowohl standardisierte </w:t>
      </w:r>
      <w:proofErr w:type="spellStart"/>
      <w:r w:rsidR="00C60D1A" w:rsidRPr="00C8505B">
        <w:t>Bottom-up-</w:t>
      </w:r>
      <w:proofErr w:type="spellEnd"/>
      <w:r w:rsidR="00C60D1A" w:rsidRPr="00C8505B">
        <w:t xml:space="preserve"> als auch standardisierte </w:t>
      </w:r>
      <w:proofErr w:type="spellStart"/>
      <w:r w:rsidR="00C60D1A" w:rsidRPr="00C8505B">
        <w:t>Top-down-</w:t>
      </w:r>
      <w:r w:rsidR="00CF040C">
        <w:t>Assessments</w:t>
      </w:r>
      <w:proofErr w:type="spellEnd"/>
      <w:r w:rsidR="00C60D1A" w:rsidRPr="00C8505B">
        <w:t xml:space="preserve"> zu Ver</w:t>
      </w:r>
      <w:r w:rsidR="00D6129A">
        <w:t>fügung</w:t>
      </w:r>
      <w:r w:rsidR="00C60D1A">
        <w:t>.</w:t>
      </w:r>
      <w:r>
        <w:t xml:space="preserve"> Der Auswahl der passenden </w:t>
      </w:r>
      <w:r w:rsidR="00A46FB7">
        <w:t xml:space="preserve">standardisierten </w:t>
      </w:r>
      <w:proofErr w:type="spellStart"/>
      <w:r w:rsidR="00CF040C">
        <w:t>Assessments</w:t>
      </w:r>
      <w:proofErr w:type="spellEnd"/>
      <w:r>
        <w:t xml:space="preserve"> gehen wichtige Entscheidungsprozesse voraus</w:t>
      </w:r>
      <w:r w:rsidR="00872577">
        <w:t xml:space="preserve"> </w:t>
      </w:r>
      <w:r w:rsidR="00DA2635">
        <w:fldChar w:fldCharType="begin"/>
      </w:r>
      <w:r w:rsidR="00872577">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872577">
        <w:rPr>
          <w:noProof/>
        </w:rPr>
        <w:t>(Jeller &amp; Preiner, 2016)</w:t>
      </w:r>
      <w:r w:rsidR="00DA2635">
        <w:fldChar w:fldCharType="end"/>
      </w:r>
      <w:r>
        <w:t xml:space="preserve">. </w:t>
      </w:r>
      <w:r w:rsidR="00C227BD" w:rsidRPr="00C8505B">
        <w:t xml:space="preserve">Einen Leitfaden für </w:t>
      </w:r>
      <w:r w:rsidR="002A2F41" w:rsidRPr="00C8505B">
        <w:t xml:space="preserve">die </w:t>
      </w:r>
      <w:r w:rsidR="00C227BD" w:rsidRPr="00C8505B">
        <w:t xml:space="preserve">Vorgehensweise bei der kognitiven </w:t>
      </w:r>
      <w:proofErr w:type="spellStart"/>
      <w:r w:rsidR="00C227BD" w:rsidRPr="00C8505B">
        <w:t>Befundung</w:t>
      </w:r>
      <w:proofErr w:type="spellEnd"/>
      <w:r w:rsidR="00C227BD" w:rsidRPr="00C8505B">
        <w:t xml:space="preserve"> und eine Sammlung mit den wichtigsten Informationen zu </w:t>
      </w:r>
      <w:r w:rsidR="00353E7F" w:rsidRPr="00C8505B">
        <w:t xml:space="preserve">27 </w:t>
      </w:r>
      <w:r w:rsidR="00C227BD" w:rsidRPr="00C8505B">
        <w:t xml:space="preserve">gängigen </w:t>
      </w:r>
      <w:proofErr w:type="spellStart"/>
      <w:r w:rsidR="00C227BD" w:rsidRPr="00C8505B">
        <w:t>Befundungsinstrumenten</w:t>
      </w:r>
      <w:proofErr w:type="spellEnd"/>
      <w:r w:rsidR="00C227BD" w:rsidRPr="00C8505B">
        <w:t xml:space="preserve"> findet sich bei </w:t>
      </w:r>
      <w:r w:rsidR="00DA2635" w:rsidRPr="00C8505B">
        <w:fldChar w:fldCharType="begin"/>
      </w:r>
      <w:r w:rsidR="00C227BD" w:rsidRPr="00C8505B">
        <w:instrText xml:space="preserve"> ADDIN EN.CITE &lt;EndNote&gt;&lt;Cite AuthorYear="1"&gt;&lt;Author&gt;Vancouver Coastal Health&lt;/Author&gt;&lt;Year&gt;2011&lt;/Year&gt;&lt;RecNum&gt;30&lt;/RecNum&gt;&lt;DisplayText&gt;Vancouver Coastal Health (2011)&lt;/DisplayText&gt;&lt;record&gt;&lt;rec-number&gt;30&lt;/rec-number&gt;&lt;foreign-keys&gt;&lt;key app="EN" db-id="fs50w09fqtw2s7eppfx5prp3e5rfrrd0ze2p" timestamp="1478023002"&gt;30&lt;/key&gt;&lt;/foreign-keys&gt;&lt;ref-type name="Book"&gt;6&lt;/ref-type&gt;&lt;contributors&gt;&lt;authors&gt;&lt;author&gt;Vancouver Coastal Health,&lt;/author&gt;&lt;/authors&gt;&lt;/contributors&gt;&lt;titles&gt;&lt;title&gt;An OT Approach to Evaluation of Cognition/Perception ...for clients from adolescence to old age, from acute care to long term support&lt;/title&gt;&lt;/titles&gt;&lt;dates&gt;&lt;year&gt;2011&lt;/year&gt;&lt;/dates&gt;&lt;pub-location&gt;Vancouver&lt;/pub-location&gt;&lt;publisher&gt;Vancouver Coastal Health, Occupational Therapy&lt;/publisher&gt;&lt;urls&gt;&lt;/urls&gt;&lt;/record&gt;&lt;/Cite&gt;&lt;/EndNote&gt;</w:instrText>
      </w:r>
      <w:r w:rsidR="00DA2635" w:rsidRPr="00C8505B">
        <w:fldChar w:fldCharType="separate"/>
      </w:r>
      <w:r w:rsidR="00C227BD" w:rsidRPr="00C8505B">
        <w:t>Vancouver Coastal Health (2011)</w:t>
      </w:r>
      <w:r w:rsidR="00DA2635" w:rsidRPr="00C8505B">
        <w:fldChar w:fldCharType="end"/>
      </w:r>
      <w:r w:rsidR="00C227BD" w:rsidRPr="00C8505B">
        <w:t xml:space="preserve"> und </w:t>
      </w:r>
      <w:r w:rsidR="00DA2635" w:rsidRPr="00C8505B">
        <w:fldChar w:fldCharType="begin"/>
      </w:r>
      <w:r w:rsidR="00C227BD" w:rsidRPr="00C8505B">
        <w:instrText xml:space="preserve"> ADDIN EN.CITE &lt;EndNote&gt;&lt;Cite AuthorYear="1"&gt;&lt;Author&gt;Vancouver Coastal Health&lt;/Author&gt;&lt;Year&gt;2012&lt;/Year&gt;&lt;RecNum&gt;29&lt;/RecNum&gt;&lt;DisplayText&gt;Vancouver Coastal Health (2012)&lt;/DisplayText&gt;&lt;record&gt;&lt;rec-number&gt;29&lt;/rec-number&gt;&lt;foreign-keys&gt;&lt;key app="EN" db-id="fs50w09fqtw2s7eppfx5prp3e5rfrrd0ze2p" timestamp="1478022805"&gt;29&lt;/key&gt;&lt;/foreign-keys&gt;&lt;ref-type name="Book"&gt;6&lt;/ref-type&gt;&lt;contributors&gt;&lt;authors&gt;&lt;author&gt;Vancouver Coastal Health,&lt;/author&gt;&lt;/authors&gt;&lt;/contributors&gt;&lt;titles&gt;&lt;title&gt;Occupational Therapy Practice: Occupational Therapy Cognitive Assessement Inventory &amp;amp; References&lt;/title&gt;&lt;/titles&gt;&lt;dates&gt;&lt;year&gt;2012&lt;/year&gt;&lt;/dates&gt;&lt;pub-location&gt;Vancouver&lt;/pub-location&gt;&lt;publisher&gt;Vancouver Coastal Health and Providance Health Care&lt;/publisher&gt;&lt;urls&gt;&lt;/urls&gt;&lt;/record&gt;&lt;/Cite&gt;&lt;/EndNote&gt;</w:instrText>
      </w:r>
      <w:r w:rsidR="00DA2635" w:rsidRPr="00C8505B">
        <w:fldChar w:fldCharType="separate"/>
      </w:r>
      <w:r w:rsidR="00C227BD" w:rsidRPr="00C8505B">
        <w:t>Vancouver Coastal Health (2012)</w:t>
      </w:r>
      <w:r w:rsidR="00DA2635" w:rsidRPr="00C8505B">
        <w:fldChar w:fldCharType="end"/>
      </w:r>
      <w:r w:rsidR="00C227BD" w:rsidRPr="00C8505B">
        <w:t xml:space="preserve">. </w:t>
      </w:r>
    </w:p>
    <w:p w:rsidR="00C227BD" w:rsidRDefault="00C227BD" w:rsidP="00805995">
      <w:pPr>
        <w:rPr>
          <w:color w:val="4F81BD" w:themeColor="accent1"/>
        </w:rPr>
      </w:pPr>
    </w:p>
    <w:p w:rsidR="00632721" w:rsidRPr="00107EE9" w:rsidRDefault="00C141F6" w:rsidP="00805995">
      <w:r>
        <w:t xml:space="preserve">Schlussendlich möchten die </w:t>
      </w:r>
      <w:proofErr w:type="spellStart"/>
      <w:r>
        <w:t>Auto</w:t>
      </w:r>
      <w:r w:rsidR="00C705FD">
        <w:t>rInnen</w:t>
      </w:r>
      <w:proofErr w:type="spellEnd"/>
      <w:r w:rsidR="00C705FD">
        <w:t xml:space="preserve"> noch einmal hervorheben</w:t>
      </w:r>
      <w:r>
        <w:t xml:space="preserve">, </w:t>
      </w:r>
      <w:r w:rsidR="00F33114">
        <w:t xml:space="preserve">dass </w:t>
      </w:r>
      <w:r>
        <w:t>a</w:t>
      </w:r>
      <w:r w:rsidR="00027BA2" w:rsidRPr="00107EE9">
        <w:t xml:space="preserve">nhand von </w:t>
      </w:r>
      <w:proofErr w:type="spellStart"/>
      <w:r w:rsidR="00027BA2" w:rsidRPr="00107EE9">
        <w:t>Top-down-Befundungsinstrumenten</w:t>
      </w:r>
      <w:proofErr w:type="spellEnd"/>
      <w:r w:rsidR="00027BA2" w:rsidRPr="00107EE9">
        <w:t xml:space="preserve"> kognitive Beeinträchtigungen und deren Auswirkung auf den Alltag von </w:t>
      </w:r>
      <w:proofErr w:type="spellStart"/>
      <w:r w:rsidR="00027BA2" w:rsidRPr="00107EE9">
        <w:t>KlientInnen</w:t>
      </w:r>
      <w:proofErr w:type="spellEnd"/>
      <w:r w:rsidR="00027BA2" w:rsidRPr="00107EE9">
        <w:t xml:space="preserve"> identifiziert</w:t>
      </w:r>
      <w:r>
        <w:t xml:space="preserve"> werden</w:t>
      </w:r>
      <w:r w:rsidR="00CE3437">
        <w:t>.</w:t>
      </w:r>
      <w:r w:rsidR="00027BA2" w:rsidRPr="00107EE9">
        <w:t xml:space="preserve"> </w:t>
      </w:r>
      <w:r w:rsidR="00CE095F" w:rsidRPr="00107EE9">
        <w:t>Dadurch ist es möglich</w:t>
      </w:r>
      <w:r w:rsidR="00857794" w:rsidRPr="00107EE9">
        <w:t xml:space="preserve"> die passenden klientenzentrierten und betätigungsorientierten Interventionen zeitnah </w:t>
      </w:r>
      <w:r>
        <w:t>zu setzen</w:t>
      </w:r>
      <w:r w:rsidR="00857794" w:rsidRPr="00107EE9">
        <w:t xml:space="preserve">. </w:t>
      </w:r>
      <w:r w:rsidR="00865059">
        <w:t>Des Weiteren</w:t>
      </w:r>
      <w:r w:rsidR="00027BA2" w:rsidRPr="00107EE9">
        <w:t xml:space="preserve"> wird verhindert, dass Betätigungsprobleme übersehen werden (i</w:t>
      </w:r>
      <w:r w:rsidR="003B4329">
        <w:t>nsbesondere vor der Entlassung N</w:t>
      </w:r>
      <w:r w:rsidR="00027BA2" w:rsidRPr="00107EE9">
        <w:t>achhause)</w:t>
      </w:r>
      <w:r w:rsidR="00857794" w:rsidRPr="00107EE9">
        <w:t xml:space="preserve"> und </w:t>
      </w:r>
      <w:proofErr w:type="spellStart"/>
      <w:r w:rsidR="00857794" w:rsidRPr="00107EE9">
        <w:t>KlientInnen</w:t>
      </w:r>
      <w:proofErr w:type="spellEnd"/>
      <w:r w:rsidR="00857794" w:rsidRPr="00107EE9">
        <w:t xml:space="preserve"> in ihrem Alltag und ihren Lebensrollen scheitern</w:t>
      </w:r>
      <w:r w:rsidR="00027BA2" w:rsidRPr="00107EE9">
        <w:t xml:space="preserve">. </w:t>
      </w:r>
      <w:r w:rsidR="00CE3437">
        <w:t>Ein wichtiger Punkt ist außerd</w:t>
      </w:r>
      <w:r w:rsidR="003B4329">
        <w:t xml:space="preserve">em, dass </w:t>
      </w:r>
      <w:proofErr w:type="spellStart"/>
      <w:r w:rsidR="003B4329">
        <w:t>Top-down-</w:t>
      </w:r>
      <w:r w:rsidR="00CE3437">
        <w:t>Assessments</w:t>
      </w:r>
      <w:proofErr w:type="spellEnd"/>
      <w:r w:rsidR="00CE3437">
        <w:t xml:space="preserve"> nicht schrift</w:t>
      </w:r>
      <w:r w:rsidR="003B4329">
        <w:t>-</w:t>
      </w:r>
      <w:r w:rsidR="00CE3437">
        <w:t xml:space="preserve"> und sprachbasiert sind. </w:t>
      </w:r>
      <w:r w:rsidR="00857794" w:rsidRPr="00107EE9">
        <w:t>Im Übrigen w</w:t>
      </w:r>
      <w:r w:rsidR="00F33114">
        <w:t xml:space="preserve">erden durch den Einsatz von standardisierten </w:t>
      </w:r>
      <w:proofErr w:type="spellStart"/>
      <w:r w:rsidR="00F33114">
        <w:t>Top-down-</w:t>
      </w:r>
      <w:r w:rsidR="003B4329">
        <w:t>Assessments</w:t>
      </w:r>
      <w:proofErr w:type="spellEnd"/>
      <w:r w:rsidR="00F33114">
        <w:t xml:space="preserve"> </w:t>
      </w:r>
      <w:r w:rsidR="00857794" w:rsidRPr="00107EE9">
        <w:t xml:space="preserve">Veränderungen in der Therapie messbar und nachvollziehbar, wodurch die Position der Ergotherapie gestärkt wird. Zu Bedenken gilt jedoch, dass </w:t>
      </w:r>
      <w:proofErr w:type="spellStart"/>
      <w:r w:rsidR="00857794" w:rsidRPr="00107EE9">
        <w:t>Top-down-</w:t>
      </w:r>
      <w:r w:rsidR="003B4329">
        <w:t>Assessments</w:t>
      </w:r>
      <w:proofErr w:type="spellEnd"/>
      <w:r w:rsidR="00760FFB">
        <w:t xml:space="preserve"> ein Mindestmaß an Mobilität </w:t>
      </w:r>
      <w:r w:rsidR="00857794" w:rsidRPr="00107EE9">
        <w:t xml:space="preserve">der </w:t>
      </w:r>
      <w:proofErr w:type="spellStart"/>
      <w:r w:rsidR="00857794" w:rsidRPr="00107EE9">
        <w:t>Klien</w:t>
      </w:r>
      <w:r w:rsidR="00632721" w:rsidRPr="00107EE9">
        <w:t>tInnen</w:t>
      </w:r>
      <w:proofErr w:type="spellEnd"/>
      <w:r w:rsidR="00632721" w:rsidRPr="00107EE9">
        <w:t xml:space="preserve"> voraussetzen</w:t>
      </w:r>
      <w:r w:rsidR="003B4329">
        <w:t>.</w:t>
      </w:r>
      <w:r w:rsidR="00D87C55">
        <w:t xml:space="preserve"> </w:t>
      </w:r>
      <w:r w:rsidR="00DA2635">
        <w:fldChar w:fldCharType="begin"/>
      </w:r>
      <w:r w:rsidR="00D87C55">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D87C55">
        <w:rPr>
          <w:noProof/>
        </w:rPr>
        <w:t>(Jeller &amp; Preiner, 2016)</w:t>
      </w:r>
      <w:r w:rsidR="00DA2635">
        <w:fldChar w:fldCharType="end"/>
      </w:r>
      <w:r w:rsidR="00760FFB">
        <w:t xml:space="preserve">. </w:t>
      </w:r>
    </w:p>
    <w:p w:rsidR="00865059" w:rsidRDefault="00865059" w:rsidP="00805995"/>
    <w:p w:rsidR="00FF43CB" w:rsidRPr="00107EE9" w:rsidRDefault="00760FFB" w:rsidP="00805995">
      <w:r>
        <w:t xml:space="preserve">Fazit: </w:t>
      </w:r>
      <w:r w:rsidR="00FF43CB" w:rsidRPr="00107EE9">
        <w:t xml:space="preserve">Für eine </w:t>
      </w:r>
      <w:r w:rsidR="00E95B67" w:rsidRPr="00107EE9">
        <w:t>umfassende</w:t>
      </w:r>
      <w:r w:rsidR="00FF43CB" w:rsidRPr="00107EE9">
        <w:t xml:space="preserve"> </w:t>
      </w:r>
      <w:r w:rsidR="00865059">
        <w:t xml:space="preserve">kognitive </w:t>
      </w:r>
      <w:proofErr w:type="spellStart"/>
      <w:r w:rsidR="00FF43CB" w:rsidRPr="00107EE9">
        <w:t>Befundung</w:t>
      </w:r>
      <w:proofErr w:type="spellEnd"/>
      <w:r w:rsidR="00FF43CB" w:rsidRPr="00107EE9">
        <w:t xml:space="preserve"> </w:t>
      </w:r>
      <w:r w:rsidR="00865059">
        <w:t xml:space="preserve">im Akutstadium </w:t>
      </w:r>
      <w:r w:rsidR="00FF43CB" w:rsidRPr="00107EE9">
        <w:t xml:space="preserve">ist es notwendig, dass </w:t>
      </w:r>
      <w:proofErr w:type="spellStart"/>
      <w:r w:rsidR="00FF43CB" w:rsidRPr="00107EE9">
        <w:t>ErgotherapeutInnen</w:t>
      </w:r>
      <w:proofErr w:type="spellEnd"/>
      <w:r w:rsidR="00FF43CB" w:rsidRPr="00107EE9">
        <w:t xml:space="preserve"> in der Praxis sowohl standardisierte </w:t>
      </w:r>
      <w:proofErr w:type="spellStart"/>
      <w:r w:rsidR="00FF43CB" w:rsidRPr="00107EE9">
        <w:t>Bottom-up-</w:t>
      </w:r>
      <w:proofErr w:type="spellEnd"/>
      <w:r w:rsidR="00FF43CB" w:rsidRPr="00107EE9">
        <w:t xml:space="preserve"> als auch mindestens ein standardisierte</w:t>
      </w:r>
      <w:r w:rsidR="00391D00">
        <w:t>s</w:t>
      </w:r>
      <w:r w:rsidR="00FF43CB" w:rsidRPr="00107EE9">
        <w:t xml:space="preserve"> </w:t>
      </w:r>
      <w:proofErr w:type="spellStart"/>
      <w:r w:rsidR="00FF43CB" w:rsidRPr="00107EE9">
        <w:t>Top-down-Befundungsinstrumente</w:t>
      </w:r>
      <w:proofErr w:type="spellEnd"/>
      <w:r w:rsidR="00FF43CB" w:rsidRPr="00107EE9">
        <w:t xml:space="preserve"> in ihr </w:t>
      </w:r>
      <w:proofErr w:type="spellStart"/>
      <w:r w:rsidR="00FF43CB" w:rsidRPr="00107EE9">
        <w:t>Befundungs-Repertoire</w:t>
      </w:r>
      <w:proofErr w:type="spellEnd"/>
      <w:r w:rsidR="00FF43CB" w:rsidRPr="00107EE9">
        <w:t xml:space="preserve"> aufnehmen</w:t>
      </w:r>
      <w:r w:rsidR="00BF1D90">
        <w:t xml:space="preserve"> </w:t>
      </w:r>
      <w:r w:rsidR="00DA2635">
        <w:fldChar w:fldCharType="begin"/>
      </w:r>
      <w:r w:rsidR="00BF1D90">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BF1D90">
        <w:rPr>
          <w:noProof/>
        </w:rPr>
        <w:t>(Jeller &amp; Preiner, 2016)</w:t>
      </w:r>
      <w:r w:rsidR="00DA2635">
        <w:fldChar w:fldCharType="end"/>
      </w:r>
      <w:r w:rsidR="00FF43CB" w:rsidRPr="00107EE9">
        <w:t>.</w:t>
      </w:r>
      <w:r w:rsidR="00632721" w:rsidRPr="00107EE9">
        <w:t xml:space="preserve"> </w:t>
      </w:r>
    </w:p>
    <w:p w:rsidR="004E4F4C" w:rsidRPr="00BF1D90" w:rsidRDefault="000A7F31" w:rsidP="00805995">
      <w:pPr>
        <w:rPr>
          <w:rStyle w:val="AnfhrungszeichenZeichen"/>
        </w:rPr>
      </w:pPr>
      <w:r>
        <w:t xml:space="preserve">In diesem Zusammenhang hier </w:t>
      </w:r>
      <w:r w:rsidR="008D4FC7" w:rsidRPr="00107EE9">
        <w:t>noch einmal ein Zitat, das ber</w:t>
      </w:r>
      <w:r w:rsidR="00107EE9" w:rsidRPr="00107EE9">
        <w:t>eits in der BA1 angeführt wurde</w:t>
      </w:r>
      <w:r w:rsidR="008D4FC7" w:rsidRPr="00107EE9">
        <w:t xml:space="preserve">: </w:t>
      </w:r>
      <w:r w:rsidR="008D4FC7" w:rsidRPr="00107EE9">
        <w:rPr>
          <w:i/>
          <w:iCs/>
        </w:rPr>
        <w:t>„</w:t>
      </w:r>
      <w:proofErr w:type="spellStart"/>
      <w:r w:rsidR="008D4FC7" w:rsidRPr="008D4FC7">
        <w:rPr>
          <w:rStyle w:val="AnfhrungszeichenZeichen"/>
        </w:rPr>
        <w:t>Targeted</w:t>
      </w:r>
      <w:proofErr w:type="spellEnd"/>
      <w:r w:rsidR="008D4FC7" w:rsidRPr="008D4FC7">
        <w:rPr>
          <w:rStyle w:val="AnfhrungszeichenZeichen"/>
        </w:rPr>
        <w:t xml:space="preserve"> </w:t>
      </w:r>
      <w:proofErr w:type="spellStart"/>
      <w:r w:rsidR="008D4FC7" w:rsidRPr="008D4FC7">
        <w:rPr>
          <w:rStyle w:val="AnfhrungszeichenZeichen"/>
        </w:rPr>
        <w:t>efforts</w:t>
      </w:r>
      <w:proofErr w:type="spellEnd"/>
      <w:r w:rsidR="008D4FC7" w:rsidRPr="008D4FC7">
        <w:rPr>
          <w:rStyle w:val="AnfhrungszeichenZeichen"/>
        </w:rPr>
        <w:t xml:space="preserve"> to </w:t>
      </w:r>
      <w:proofErr w:type="spellStart"/>
      <w:r w:rsidR="008D4FC7" w:rsidRPr="008D4FC7">
        <w:rPr>
          <w:rStyle w:val="AnfhrungszeichenZeichen"/>
        </w:rPr>
        <w:t>further</w:t>
      </w:r>
      <w:proofErr w:type="spellEnd"/>
      <w:r w:rsidR="008D4FC7" w:rsidRPr="008D4FC7">
        <w:rPr>
          <w:rStyle w:val="AnfhrungszeichenZeichen"/>
        </w:rPr>
        <w:t xml:space="preserve"> </w:t>
      </w:r>
      <w:proofErr w:type="spellStart"/>
      <w:r w:rsidR="008D4FC7" w:rsidRPr="008D4FC7">
        <w:rPr>
          <w:rStyle w:val="AnfhrungszeichenZeichen"/>
        </w:rPr>
        <w:t>incorporate</w:t>
      </w:r>
      <w:proofErr w:type="spellEnd"/>
      <w:r w:rsidR="008D4FC7" w:rsidRPr="008D4FC7">
        <w:rPr>
          <w:rStyle w:val="AnfhrungszeichenZeichen"/>
        </w:rPr>
        <w:t xml:space="preserve"> </w:t>
      </w:r>
      <w:proofErr w:type="spellStart"/>
      <w:r w:rsidR="008D4FC7" w:rsidRPr="008D4FC7">
        <w:rPr>
          <w:rStyle w:val="AnfhrungszeichenZeichen"/>
        </w:rPr>
        <w:t>standardised</w:t>
      </w:r>
      <w:proofErr w:type="spellEnd"/>
      <w:r w:rsidR="008D4FC7" w:rsidRPr="008D4FC7">
        <w:rPr>
          <w:rStyle w:val="AnfhrungszeichenZeichen"/>
        </w:rPr>
        <w:t xml:space="preserve"> </w:t>
      </w:r>
      <w:proofErr w:type="spellStart"/>
      <w:r w:rsidR="008D4FC7" w:rsidRPr="008D4FC7">
        <w:rPr>
          <w:rStyle w:val="AnfhrungszeichenZeichen"/>
        </w:rPr>
        <w:t>occupational</w:t>
      </w:r>
      <w:proofErr w:type="spellEnd"/>
      <w:r w:rsidR="008D4FC7" w:rsidRPr="008D4FC7">
        <w:rPr>
          <w:rStyle w:val="AnfhrungszeichenZeichen"/>
        </w:rPr>
        <w:t xml:space="preserve"> </w:t>
      </w:r>
      <w:proofErr w:type="spellStart"/>
      <w:r w:rsidR="008D4FC7" w:rsidRPr="008D4FC7">
        <w:rPr>
          <w:rStyle w:val="AnfhrungszeichenZeichen"/>
        </w:rPr>
        <w:t>perfomance-based</w:t>
      </w:r>
      <w:proofErr w:type="spellEnd"/>
      <w:r w:rsidR="008D4FC7" w:rsidRPr="008D4FC7">
        <w:rPr>
          <w:rStyle w:val="AnfhrungszeichenZeichen"/>
        </w:rPr>
        <w:t xml:space="preserve"> </w:t>
      </w:r>
      <w:proofErr w:type="spellStart"/>
      <w:r w:rsidR="008D4FC7" w:rsidRPr="008D4FC7">
        <w:rPr>
          <w:rStyle w:val="AnfhrungszeichenZeichen"/>
        </w:rPr>
        <w:t>methods</w:t>
      </w:r>
      <w:proofErr w:type="spellEnd"/>
      <w:r w:rsidR="008D4FC7" w:rsidRPr="008D4FC7">
        <w:rPr>
          <w:rStyle w:val="AnfhrungszeichenZeichen"/>
        </w:rPr>
        <w:t xml:space="preserve"> </w:t>
      </w:r>
      <w:proofErr w:type="spellStart"/>
      <w:r w:rsidR="008D4FC7" w:rsidRPr="008D4FC7">
        <w:rPr>
          <w:rStyle w:val="AnfhrungszeichenZeichen"/>
        </w:rPr>
        <w:t>into</w:t>
      </w:r>
      <w:proofErr w:type="spellEnd"/>
      <w:r w:rsidR="008D4FC7" w:rsidRPr="008D4FC7">
        <w:rPr>
          <w:rStyle w:val="AnfhrungszeichenZeichen"/>
        </w:rPr>
        <w:t xml:space="preserve"> </w:t>
      </w:r>
      <w:proofErr w:type="spellStart"/>
      <w:r w:rsidR="008D4FC7" w:rsidRPr="008D4FC7">
        <w:rPr>
          <w:rStyle w:val="AnfhrungszeichenZeichen"/>
        </w:rPr>
        <w:t>clinical</w:t>
      </w:r>
      <w:proofErr w:type="spellEnd"/>
      <w:r w:rsidR="008D4FC7" w:rsidRPr="008D4FC7">
        <w:rPr>
          <w:rStyle w:val="AnfhrungszeichenZeichen"/>
        </w:rPr>
        <w:t xml:space="preserve"> </w:t>
      </w:r>
      <w:proofErr w:type="spellStart"/>
      <w:r w:rsidR="008D4FC7" w:rsidRPr="008D4FC7">
        <w:rPr>
          <w:rStyle w:val="AnfhrungszeichenZeichen"/>
        </w:rPr>
        <w:t>practice</w:t>
      </w:r>
      <w:proofErr w:type="spellEnd"/>
      <w:r w:rsidR="008D4FC7" w:rsidRPr="008D4FC7">
        <w:rPr>
          <w:rStyle w:val="AnfhrungszeichenZeichen"/>
        </w:rPr>
        <w:t xml:space="preserve">, </w:t>
      </w:r>
      <w:proofErr w:type="spellStart"/>
      <w:r w:rsidR="008D4FC7" w:rsidRPr="008D4FC7">
        <w:rPr>
          <w:rStyle w:val="AnfhrungszeichenZeichen"/>
        </w:rPr>
        <w:t>research</w:t>
      </w:r>
      <w:proofErr w:type="spellEnd"/>
      <w:r w:rsidR="008D4FC7" w:rsidRPr="008D4FC7">
        <w:rPr>
          <w:rStyle w:val="AnfhrungszeichenZeichen"/>
        </w:rPr>
        <w:t xml:space="preserve">, and </w:t>
      </w:r>
      <w:proofErr w:type="spellStart"/>
      <w:r w:rsidR="008D4FC7" w:rsidRPr="008D4FC7">
        <w:rPr>
          <w:rStyle w:val="AnfhrungszeichenZeichen"/>
        </w:rPr>
        <w:t>ongoing</w:t>
      </w:r>
      <w:proofErr w:type="spellEnd"/>
      <w:r w:rsidR="008D4FC7" w:rsidRPr="008D4FC7">
        <w:rPr>
          <w:rStyle w:val="AnfhrungszeichenZeichen"/>
        </w:rPr>
        <w:t xml:space="preserve"> </w:t>
      </w:r>
      <w:proofErr w:type="spellStart"/>
      <w:r w:rsidR="008D4FC7" w:rsidRPr="008D4FC7">
        <w:rPr>
          <w:rStyle w:val="AnfhrungszeichenZeichen"/>
        </w:rPr>
        <w:t>professional</w:t>
      </w:r>
      <w:proofErr w:type="spellEnd"/>
      <w:r w:rsidR="008D4FC7" w:rsidRPr="008D4FC7">
        <w:rPr>
          <w:rStyle w:val="AnfhrungszeichenZeichen"/>
        </w:rPr>
        <w:t xml:space="preserve"> </w:t>
      </w:r>
      <w:proofErr w:type="spellStart"/>
      <w:r w:rsidR="008D4FC7" w:rsidRPr="008D4FC7">
        <w:rPr>
          <w:rStyle w:val="AnfhrungszeichenZeichen"/>
        </w:rPr>
        <w:t>development</w:t>
      </w:r>
      <w:proofErr w:type="spellEnd"/>
      <w:r w:rsidR="008D4FC7" w:rsidRPr="008D4FC7">
        <w:rPr>
          <w:rStyle w:val="AnfhrungszeichenZeichen"/>
        </w:rPr>
        <w:t xml:space="preserve"> </w:t>
      </w:r>
      <w:proofErr w:type="spellStart"/>
      <w:r w:rsidR="008D4FC7" w:rsidRPr="008D4FC7">
        <w:rPr>
          <w:rStyle w:val="AnfhrungszeichenZeichen"/>
        </w:rPr>
        <w:t>is</w:t>
      </w:r>
      <w:proofErr w:type="spellEnd"/>
      <w:r w:rsidR="008D4FC7" w:rsidRPr="008D4FC7">
        <w:rPr>
          <w:rStyle w:val="AnfhrungszeichenZeichen"/>
        </w:rPr>
        <w:t xml:space="preserve"> </w:t>
      </w:r>
      <w:proofErr w:type="spellStart"/>
      <w:r w:rsidR="008D4FC7" w:rsidRPr="008D4FC7">
        <w:rPr>
          <w:rStyle w:val="AnfhrungszeichenZeichen"/>
        </w:rPr>
        <w:t>required</w:t>
      </w:r>
      <w:proofErr w:type="spellEnd"/>
      <w:r w:rsidR="008D4FC7" w:rsidRPr="008D4FC7">
        <w:rPr>
          <w:rStyle w:val="AnfhrungszeichenZeichen"/>
        </w:rPr>
        <w:t xml:space="preserve"> to </w:t>
      </w:r>
      <w:proofErr w:type="spellStart"/>
      <w:r w:rsidR="008D4FC7" w:rsidRPr="008D4FC7">
        <w:rPr>
          <w:rStyle w:val="AnfhrungszeichenZeichen"/>
        </w:rPr>
        <w:t>enhance</w:t>
      </w:r>
      <w:proofErr w:type="spellEnd"/>
      <w:r w:rsidR="008D4FC7" w:rsidRPr="008D4FC7">
        <w:rPr>
          <w:rStyle w:val="AnfhrungszeichenZeichen"/>
        </w:rPr>
        <w:t xml:space="preserve"> </w:t>
      </w:r>
      <w:proofErr w:type="spellStart"/>
      <w:r w:rsidR="008D4FC7" w:rsidRPr="008D4FC7">
        <w:rPr>
          <w:rStyle w:val="AnfhrungszeichenZeichen"/>
        </w:rPr>
        <w:t>occupational</w:t>
      </w:r>
      <w:proofErr w:type="spellEnd"/>
      <w:r w:rsidR="008D4FC7" w:rsidRPr="008D4FC7">
        <w:rPr>
          <w:rStyle w:val="AnfhrungszeichenZeichen"/>
        </w:rPr>
        <w:t xml:space="preserve"> </w:t>
      </w:r>
      <w:proofErr w:type="spellStart"/>
      <w:r w:rsidR="008D4FC7" w:rsidRPr="008D4FC7">
        <w:rPr>
          <w:rStyle w:val="AnfhrungszeichenZeichen"/>
        </w:rPr>
        <w:t>therapy</w:t>
      </w:r>
      <w:proofErr w:type="spellEnd"/>
      <w:r w:rsidR="008D4FC7" w:rsidRPr="008D4FC7">
        <w:rPr>
          <w:rStyle w:val="AnfhrungszeichenZeichen"/>
        </w:rPr>
        <w:t xml:space="preserve"> </w:t>
      </w:r>
      <w:proofErr w:type="spellStart"/>
      <w:r w:rsidR="008D4FC7" w:rsidRPr="008D4FC7">
        <w:rPr>
          <w:rStyle w:val="AnfhrungszeichenZeichen"/>
        </w:rPr>
        <w:t>services</w:t>
      </w:r>
      <w:proofErr w:type="spellEnd"/>
      <w:r w:rsidR="008D4FC7" w:rsidRPr="008D4FC7">
        <w:rPr>
          <w:rStyle w:val="AnfhrungszeichenZeichen"/>
        </w:rPr>
        <w:t xml:space="preserve"> </w:t>
      </w:r>
      <w:proofErr w:type="spellStart"/>
      <w:r w:rsidR="008D4FC7" w:rsidRPr="008D4FC7">
        <w:rPr>
          <w:rStyle w:val="AnfhrungszeichenZeichen"/>
        </w:rPr>
        <w:t>when</w:t>
      </w:r>
      <w:proofErr w:type="spellEnd"/>
      <w:r w:rsidR="008D4FC7" w:rsidRPr="008D4FC7">
        <w:rPr>
          <w:rStyle w:val="AnfhrungszeichenZeichen"/>
        </w:rPr>
        <w:t xml:space="preserve"> </w:t>
      </w:r>
      <w:proofErr w:type="spellStart"/>
      <w:r w:rsidR="008D4FC7" w:rsidRPr="008D4FC7">
        <w:rPr>
          <w:rStyle w:val="AnfhrungszeichenZeichen"/>
        </w:rPr>
        <w:t>working</w:t>
      </w:r>
      <w:proofErr w:type="spellEnd"/>
      <w:r w:rsidR="008D4FC7" w:rsidRPr="008D4FC7">
        <w:rPr>
          <w:rStyle w:val="AnfhrungszeichenZeichen"/>
        </w:rPr>
        <w:t xml:space="preserve"> </w:t>
      </w:r>
      <w:proofErr w:type="spellStart"/>
      <w:r w:rsidR="008D4FC7" w:rsidRPr="008D4FC7">
        <w:rPr>
          <w:rStyle w:val="AnfhrungszeichenZeichen"/>
        </w:rPr>
        <w:t>with</w:t>
      </w:r>
      <w:proofErr w:type="spellEnd"/>
      <w:r w:rsidR="008D4FC7" w:rsidRPr="008D4FC7">
        <w:rPr>
          <w:rStyle w:val="AnfhrungszeichenZeichen"/>
        </w:rPr>
        <w:t xml:space="preserve"> </w:t>
      </w:r>
      <w:proofErr w:type="spellStart"/>
      <w:r w:rsidR="008D4FC7" w:rsidRPr="008D4FC7">
        <w:rPr>
          <w:rStyle w:val="AnfhrungszeichenZeichen"/>
        </w:rPr>
        <w:t>individuals</w:t>
      </w:r>
      <w:proofErr w:type="spellEnd"/>
      <w:r w:rsidR="008D4FC7" w:rsidRPr="008D4FC7">
        <w:rPr>
          <w:rStyle w:val="AnfhrungszeichenZeichen"/>
        </w:rPr>
        <w:t xml:space="preserve"> </w:t>
      </w:r>
      <w:proofErr w:type="spellStart"/>
      <w:r w:rsidR="008D4FC7" w:rsidRPr="008D4FC7">
        <w:rPr>
          <w:rStyle w:val="AnfhrungszeichenZeichen"/>
        </w:rPr>
        <w:t>with</w:t>
      </w:r>
      <w:proofErr w:type="spellEnd"/>
      <w:r w:rsidR="008D4FC7" w:rsidRPr="008D4FC7">
        <w:rPr>
          <w:rStyle w:val="AnfhrungszeichenZeichen"/>
        </w:rPr>
        <w:t xml:space="preserve"> </w:t>
      </w:r>
      <w:proofErr w:type="spellStart"/>
      <w:r w:rsidR="008D4FC7" w:rsidRPr="008D4FC7">
        <w:rPr>
          <w:rStyle w:val="AnfhrungszeichenZeichen"/>
        </w:rPr>
        <w:t>cognitive</w:t>
      </w:r>
      <w:proofErr w:type="spellEnd"/>
      <w:r w:rsidR="008D4FC7" w:rsidRPr="008D4FC7">
        <w:rPr>
          <w:rStyle w:val="AnfhrungszeichenZeichen"/>
        </w:rPr>
        <w:t xml:space="preserve"> </w:t>
      </w:r>
      <w:proofErr w:type="spellStart"/>
      <w:r w:rsidR="008D4FC7" w:rsidRPr="008D4FC7">
        <w:rPr>
          <w:rStyle w:val="AnfhrungszeichenZeichen"/>
        </w:rPr>
        <w:t>impairments</w:t>
      </w:r>
      <w:proofErr w:type="spellEnd"/>
      <w:r w:rsidR="008D4FC7" w:rsidRPr="008D4FC7">
        <w:rPr>
          <w:rStyle w:val="AnfhrungszeichenZeichen"/>
        </w:rPr>
        <w:t>.“</w:t>
      </w:r>
      <w:r w:rsidR="00BF1D90">
        <w:rPr>
          <w:rStyle w:val="AnfhrungszeichenZeichen"/>
          <w:i w:val="0"/>
        </w:rPr>
        <w:t xml:space="preserve"> </w:t>
      </w:r>
      <w:r w:rsidR="00DA2635" w:rsidRPr="00BF1D90">
        <w:rPr>
          <w:rStyle w:val="AnfhrungszeichenZeichen"/>
          <w:i w:val="0"/>
          <w:color w:val="auto"/>
        </w:rPr>
        <w:fldChar w:fldCharType="begin"/>
      </w:r>
      <w:r w:rsidR="00BF1D90" w:rsidRPr="00BF1D90">
        <w:rPr>
          <w:rStyle w:val="AnfhrungszeichenZeichen"/>
          <w:i w:val="0"/>
          <w:color w:val="auto"/>
        </w:rPr>
        <w:instrText xml:space="preserve"> ADDIN EN.CITE &lt;EndNote&gt;&lt;Cite&gt;&lt;Author&gt;Sansonetti&lt;/Author&gt;&lt;Year&gt;2013&lt;/Year&gt;&lt;RecNum&gt;31&lt;/RecNum&gt;&lt;Suffix&gt;`, S. 334&lt;/Suffix&gt;&lt;DisplayText&gt;(Sansonetti &amp;amp; Hoffmann, 2013, S. 334)&lt;/DisplayText&gt;&lt;record&gt;&lt;rec-number&gt;31&lt;/rec-number&gt;&lt;foreign-keys&gt;&lt;key app="EN" db-id="fs50w09fqtw2s7eppfx5prp3e5rfrrd0ze2p" timestamp="1478023954"&gt;31&lt;/key&gt;&lt;key app="ENWeb" db-id=""&gt;0&lt;/key&gt;&lt;/foreign-keys&gt;&lt;ref-type name="Journal Article"&gt;17&lt;/ref-type&gt;&lt;contributors&gt;&lt;authors&gt;&lt;author&gt;Sansonetti, D.&lt;/author&gt;&lt;author&gt;Hoffmann, T.&lt;/author&gt;&lt;/authors&gt;&lt;/contributors&gt;&lt;auth-address&gt;Occupational Therapy Department, St Vincent&amp;apos;s Hospital, Melbourne, Victoria, Australia; Eastern Health, Melbourne, Victoria, Australia.&lt;/auth-address&gt;&lt;titles&gt;&lt;title&gt;Cognitive assessment across the continuum of care: the importance of occupational performance-based assessment for individuals post-stroke and traumatic brain injury&lt;/title&gt;&lt;secondary-title&gt;Australian Occupational Therapy Journal&lt;/secondary-title&gt;&lt;/titles&gt;&lt;periodical&gt;&lt;full-title&gt;Australian Occupational Therapy Journal&lt;/full-title&gt;&lt;/periodical&gt;&lt;pages&gt;334-42&lt;/pages&gt;&lt;volume&gt;60&lt;/volume&gt;&lt;number&gt;5&lt;/number&gt;&lt;keywords&gt;&lt;keyword&gt;Australia&lt;/keyword&gt;&lt;keyword&gt;Brain Injuries/*rehabilitation&lt;/keyword&gt;&lt;keyword&gt;Cognition Disorders/*diagnosis&lt;/keyword&gt;&lt;keyword&gt;Continuity of Patient Care/*organization &amp;amp; administration&lt;/keyword&gt;&lt;keyword&gt;Cross-Sectional Studies&lt;/keyword&gt;&lt;keyword&gt;Humans&lt;/keyword&gt;&lt;keyword&gt;Occupational Therapy/*methods&lt;/keyword&gt;&lt;keyword&gt;Psychometrics&lt;/keyword&gt;&lt;keyword&gt;Stroke/*rehabilitation&lt;/keyword&gt;&lt;keyword&gt;assessment outcomes&lt;/keyword&gt;&lt;keyword&gt;brain injury&lt;/keyword&gt;&lt;keyword&gt;cognition&lt;/keyword&gt;&lt;/keywords&gt;&lt;dates&gt;&lt;year&gt;2013&lt;/year&gt;&lt;pub-dates&gt;&lt;date&gt;Oct&lt;/date&gt;&lt;/pub-dates&gt;&lt;/dates&gt;&lt;isbn&gt;1440-1630 (Electronic)&amp;#xD;0045-0766 (Linking)&lt;/isbn&gt;&lt;accession-num&gt;24089985&lt;/accession-num&gt;&lt;urls&gt;&lt;related-urls&gt;&lt;url&gt;https://www.ncbi.nlm.nih.gov/pubmed/24089985&lt;/url&gt;&lt;/related-urls&gt;&lt;/urls&gt;&lt;/record&gt;&lt;/Cite&gt;&lt;/EndNote&gt;</w:instrText>
      </w:r>
      <w:r w:rsidR="00DA2635" w:rsidRPr="00BF1D90">
        <w:rPr>
          <w:rStyle w:val="AnfhrungszeichenZeichen"/>
          <w:i w:val="0"/>
          <w:color w:val="auto"/>
        </w:rPr>
        <w:fldChar w:fldCharType="separate"/>
      </w:r>
      <w:r w:rsidR="00BF1D90" w:rsidRPr="00BF1D90">
        <w:rPr>
          <w:rStyle w:val="AnfhrungszeichenZeichen"/>
          <w:i w:val="0"/>
          <w:noProof/>
          <w:color w:val="auto"/>
        </w:rPr>
        <w:t>(Sansonetti &amp; Hoffmann, 2013, S. 334)</w:t>
      </w:r>
      <w:r w:rsidR="00DA2635" w:rsidRPr="00BF1D90">
        <w:rPr>
          <w:rStyle w:val="AnfhrungszeichenZeichen"/>
          <w:i w:val="0"/>
          <w:color w:val="auto"/>
        </w:rPr>
        <w:fldChar w:fldCharType="end"/>
      </w:r>
      <w:r w:rsidR="00BF1D90">
        <w:rPr>
          <w:rStyle w:val="AnfhrungszeichenZeichen"/>
          <w:i w:val="0"/>
          <w:color w:val="auto"/>
        </w:rPr>
        <w:t>.</w:t>
      </w:r>
    </w:p>
    <w:p w:rsidR="005803B0" w:rsidRPr="000A7F31" w:rsidRDefault="005803B0" w:rsidP="00805995">
      <w:pPr>
        <w:rPr>
          <w:rStyle w:val="AnfhrungszeichenZeichen"/>
        </w:rPr>
      </w:pPr>
    </w:p>
    <w:p w:rsidR="005803B0" w:rsidRDefault="005803B0" w:rsidP="00805995">
      <w:pPr>
        <w:pStyle w:val="berschrift2"/>
        <w:tabs>
          <w:tab w:val="clear" w:pos="851"/>
        </w:tabs>
      </w:pPr>
      <w:bookmarkStart w:id="42" w:name="_Toc351544862"/>
      <w:r>
        <w:t>ICF</w:t>
      </w:r>
      <w:r w:rsidR="001A2365">
        <w:t xml:space="preserve"> (</w:t>
      </w:r>
      <w:proofErr w:type="spellStart"/>
      <w:r w:rsidR="001A2365">
        <w:t>Jeller</w:t>
      </w:r>
      <w:proofErr w:type="spellEnd"/>
      <w:r w:rsidR="001A2365">
        <w:t>)</w:t>
      </w:r>
      <w:bookmarkEnd w:id="42"/>
    </w:p>
    <w:p w:rsidR="00BF29A1" w:rsidRDefault="00E17C4A" w:rsidP="00E17C4A">
      <w:r>
        <w:t xml:space="preserve">Die </w:t>
      </w:r>
      <w:r w:rsidR="00FE72BE">
        <w:t xml:space="preserve">Inhalte der vorliegenden </w:t>
      </w:r>
      <w:r>
        <w:t>BA1 und BA2 können dem theoretischen Üb</w:t>
      </w:r>
      <w:r w:rsidR="00C7716F">
        <w:t>erbau der ICF zugeordnet werden.  E</w:t>
      </w:r>
      <w:r>
        <w:t xml:space="preserve">s geht darin, wie </w:t>
      </w:r>
      <w:r w:rsidR="00154343">
        <w:t xml:space="preserve">auch </w:t>
      </w:r>
      <w:r>
        <w:t xml:space="preserve">in der ICF gefordert, um die optimale Gestaltung von </w:t>
      </w:r>
      <w:proofErr w:type="spellStart"/>
      <w:r>
        <w:t>rehabilitativen</w:t>
      </w:r>
      <w:proofErr w:type="spellEnd"/>
      <w:r>
        <w:t xml:space="preserve"> Maßnahmen indem  Aktivität und Partizipation</w:t>
      </w:r>
      <w:r w:rsidR="00D72F41">
        <w:rPr>
          <w:rStyle w:val="Funotenzeichen"/>
        </w:rPr>
        <w:footnoteReference w:id="2"/>
      </w:r>
      <w:r>
        <w:t xml:space="preserve"> in den gesamten Rehabilitationsprozess</w:t>
      </w:r>
      <w:r w:rsidR="00C7716F">
        <w:t>, beginnend mit der Diagnostik und Befundaufnahme,</w:t>
      </w:r>
      <w:r>
        <w:t xml:space="preserve"> miteinbezogen werden. </w:t>
      </w:r>
    </w:p>
    <w:p w:rsidR="00E17C4A" w:rsidRDefault="005B1CC0" w:rsidP="00E17C4A">
      <w:r>
        <w:t xml:space="preserve">Der Zusammenhang zwischen der ICF und der Ergotherapie </w:t>
      </w:r>
      <w:r w:rsidR="00114650">
        <w:t xml:space="preserve">wird im Folgenden </w:t>
      </w:r>
      <w:r>
        <w:t xml:space="preserve">näher erläutert. </w:t>
      </w:r>
    </w:p>
    <w:p w:rsidR="005803B0" w:rsidRDefault="005803B0" w:rsidP="00805995"/>
    <w:p w:rsidR="00895DC7" w:rsidRDefault="005803B0" w:rsidP="00805995">
      <w:r>
        <w:t>Die ICF wurde 2001 von der WHO offiziell eingeführt und legt</w:t>
      </w:r>
      <w:r w:rsidR="00895DC7">
        <w:t>e</w:t>
      </w:r>
      <w:r>
        <w:t xml:space="preserve"> den Grundstein für die Weiterentwicklung in der interdisziplinären Rehabilitation, von der auch die Ergotherapie ein wesentlicher Bestandteil ist. Die ICF stellt einen Paradigmenwechsel </w:t>
      </w:r>
      <w:r w:rsidR="00BF29A1">
        <w:t xml:space="preserve">in der interdisziplinären Rehabilitation </w:t>
      </w:r>
      <w:r>
        <w:t xml:space="preserve">dar, denn sie ist der Versuch zwei Denkansätze zu verbinden. Einerseits beinhaltet sie weiterhin das schädigungsorientierte medizinische Denkmodell, andererseits kommt eine sozial orientierte Denkweise auf Basis des biopsychosozialen Modells dazu. Das bedeutet, dass die ICF </w:t>
      </w:r>
      <w:r w:rsidR="00895DC7">
        <w:t xml:space="preserve">auch </w:t>
      </w:r>
      <w:r>
        <w:t>den gesamten Lebenshintergrund der betroffenen Personen mitberücksichtigen will.</w:t>
      </w:r>
      <w:r w:rsidR="00895DC7">
        <w:t xml:space="preserve"> Es </w:t>
      </w:r>
      <w:r>
        <w:t>wird von einer Wechselwirkung der verschiedenen Komponenten aufeinander ausgegangen</w:t>
      </w:r>
      <w:r w:rsidR="009F689F">
        <w:t xml:space="preserve"> </w:t>
      </w:r>
      <w:r w:rsidR="00DA2635">
        <w:fldChar w:fldCharType="begin"/>
      </w:r>
      <w:r w:rsidR="009F689F">
        <w:instrText xml:space="preserve"> ADDIN EN.CITE &lt;EndNote&gt;&lt;Cite&gt;&lt;Author&gt;Rentsch&lt;/Author&gt;&lt;Year&gt;2005&lt;/Year&gt;&lt;RecNum&gt;52&lt;/RecNum&gt;&lt;DisplayText&gt;(Rentsch &amp;amp; Bucher, 2005)&lt;/DisplayText&gt;&lt;record&gt;&lt;rec-number&gt;52&lt;/rec-number&gt;&lt;foreign-keys&gt;&lt;key app="EN" db-id="fs50w09fqtw2s7eppfx5prp3e5rfrrd0ze2p" timestamp="1488822879"&gt;52&lt;/key&gt;&lt;/foreign-keys&gt;&lt;ref-type name="Book"&gt;6&lt;/ref-type&gt;&lt;contributors&gt;&lt;authors&gt;&lt;author&gt;Rentsch, H.P&lt;/author&gt;&lt;author&gt;Bucher, P.O&lt;/author&gt;&lt;/authors&gt;&lt;/contributors&gt;&lt;titles&gt;&lt;title&gt;ICF in der Rehabilitation &lt;/title&gt;&lt;/titles&gt;&lt;dates&gt;&lt;year&gt;2005&lt;/year&gt;&lt;/dates&gt;&lt;pub-location&gt;Idstein&lt;/pub-location&gt;&lt;publisher&gt;Schulz-Kirchner Verlag&lt;/publisher&gt;&lt;urls&gt;&lt;/urls&gt;&lt;/record&gt;&lt;/Cite&gt;&lt;/EndNote&gt;</w:instrText>
      </w:r>
      <w:r w:rsidR="00DA2635">
        <w:fldChar w:fldCharType="separate"/>
      </w:r>
      <w:r w:rsidR="009F689F">
        <w:rPr>
          <w:noProof/>
        </w:rPr>
        <w:t>(Rentsch &amp; Bucher, 2005)</w:t>
      </w:r>
      <w:r w:rsidR="00DA2635">
        <w:fldChar w:fldCharType="end"/>
      </w:r>
      <w:r>
        <w:t xml:space="preserve">. </w:t>
      </w:r>
    </w:p>
    <w:p w:rsidR="005803B0" w:rsidRDefault="005803B0" w:rsidP="00805995"/>
    <w:p w:rsidR="005803B0" w:rsidRDefault="00895DC7" w:rsidP="00805995">
      <w:r>
        <w:t xml:space="preserve">             </w:t>
      </w:r>
      <w:r w:rsidR="005803B0">
        <w:rPr>
          <w:noProof/>
        </w:rPr>
        <w:drawing>
          <wp:inline distT="0" distB="0" distL="0" distR="0">
            <wp:extent cx="4458451" cy="2733040"/>
            <wp:effectExtent l="25400" t="0" r="11949" b="0"/>
            <wp:docPr id="11" name="Bild 2" descr=":::189144-st-ga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9144-st-galerie.jpg"/>
                    <pic:cNvPicPr>
                      <a:picLocks noChangeAspect="1" noChangeArrowheads="1"/>
                    </pic:cNvPicPr>
                  </pic:nvPicPr>
                  <pic:blipFill>
                    <a:blip r:embed="rId17"/>
                    <a:srcRect t="11971" b="5741"/>
                    <a:stretch>
                      <a:fillRect/>
                    </a:stretch>
                  </pic:blipFill>
                  <pic:spPr bwMode="auto">
                    <a:xfrm>
                      <a:off x="0" y="0"/>
                      <a:ext cx="4471299" cy="2740916"/>
                    </a:xfrm>
                    <a:prstGeom prst="rect">
                      <a:avLst/>
                    </a:prstGeom>
                    <a:noFill/>
                    <a:ln w="9525">
                      <a:noFill/>
                      <a:miter lim="800000"/>
                      <a:headEnd/>
                      <a:tailEnd/>
                    </a:ln>
                  </pic:spPr>
                </pic:pic>
              </a:graphicData>
            </a:graphic>
          </wp:inline>
        </w:drawing>
      </w:r>
    </w:p>
    <w:p w:rsidR="005803B0" w:rsidRDefault="005803B0" w:rsidP="00805995">
      <w:r>
        <w:t>Abbildung1: Wechselwirkung zwischen den Komponenten der ICF        Quelle: DIMDI 2005</w:t>
      </w:r>
    </w:p>
    <w:p w:rsidR="005803B0" w:rsidRDefault="005803B0" w:rsidP="00805995"/>
    <w:p w:rsidR="005803B0" w:rsidRDefault="005803B0" w:rsidP="00805995">
      <w:r>
        <w:t>Die wichtigsten Ziele der ICF in Bezug auf die BA sind folgende:</w:t>
      </w:r>
    </w:p>
    <w:p w:rsidR="005803B0" w:rsidRDefault="005803B0" w:rsidP="00805995">
      <w:pPr>
        <w:pStyle w:val="Listenabsatz"/>
        <w:numPr>
          <w:ilvl w:val="0"/>
          <w:numId w:val="24"/>
        </w:numPr>
      </w:pPr>
      <w:r>
        <w:t xml:space="preserve">Verstehen von Gesundheitszuständen und damit zusammenhängenden Faktoren auf Basis der wissenschaftlichen Grundlage </w:t>
      </w:r>
      <w:r w:rsidR="00E70883">
        <w:t>d</w:t>
      </w:r>
      <w:r>
        <w:t>er ICF</w:t>
      </w:r>
      <w:r w:rsidR="00E70883">
        <w:t>.</w:t>
      </w:r>
    </w:p>
    <w:p w:rsidR="005803B0" w:rsidRDefault="005803B0" w:rsidP="00805995">
      <w:pPr>
        <w:pStyle w:val="Listenabsatz"/>
        <w:numPr>
          <w:ilvl w:val="0"/>
          <w:numId w:val="24"/>
        </w:numPr>
      </w:pPr>
      <w:r>
        <w:t>Bereitstellen einer gemeinsamen Sprache für Fachleute in Gesundheitswesen, der Forschung, der Politik und der Öffentlichkeit um Gesundheitszustände zu beschreiben.</w:t>
      </w:r>
    </w:p>
    <w:p w:rsidR="005803B0" w:rsidRDefault="005803B0" w:rsidP="00805995">
      <w:pPr>
        <w:pStyle w:val="Listenabsatz"/>
        <w:numPr>
          <w:ilvl w:val="0"/>
          <w:numId w:val="24"/>
        </w:numPr>
      </w:pPr>
      <w:r>
        <w:t xml:space="preserve">Liefern einer Grundlage zur Umsetzung von </w:t>
      </w:r>
      <w:proofErr w:type="spellStart"/>
      <w:r>
        <w:t>rehabilitativen</w:t>
      </w:r>
      <w:proofErr w:type="spellEnd"/>
      <w:r>
        <w:t xml:space="preserve"> Interventionsmodellen. </w:t>
      </w:r>
    </w:p>
    <w:p w:rsidR="005803B0" w:rsidRDefault="005803B0" w:rsidP="00805995">
      <w:r>
        <w:t>Hinsichtlich Punkt drei definiert die ICF die Wiederherstellung oder wesentliche Besserung der Funktionsfähigkeit, insbesondere der Domänen der Aktivitäten</w:t>
      </w:r>
      <w:r w:rsidR="00D72F41">
        <w:t xml:space="preserve"> </w:t>
      </w:r>
      <w:r>
        <w:t>und der Partizipation</w:t>
      </w:r>
      <w:r w:rsidR="00D72F41">
        <w:t xml:space="preserve"> </w:t>
      </w:r>
      <w:r>
        <w:t>einer Person</w:t>
      </w:r>
      <w:r w:rsidRPr="007C401C">
        <w:t xml:space="preserve"> </w:t>
      </w:r>
      <w:r>
        <w:t>als Hauptaufgabe der Rehabilitation. Dieses hohe Ziel verlangt von Institutionen eine besonders eng vernetzte Zusammenarbeit im interdisziplinären Team und ein Einbeziehen der Angehörigen und der Wohn- und Lebenssituation von Anfang an. Auch Partizipat</w:t>
      </w:r>
      <w:r w:rsidR="00232774">
        <w:t>i</w:t>
      </w:r>
      <w:r>
        <w:t>onsziele werden unter Berücksichtigung des konkreten Kontextes bereits in den ersten Rehabilitationsphasen erarbeitet und einbezogen</w:t>
      </w:r>
      <w:r w:rsidR="009F689F">
        <w:t xml:space="preserve"> </w:t>
      </w:r>
      <w:r w:rsidR="00DA2635">
        <w:fldChar w:fldCharType="begin"/>
      </w:r>
      <w:r w:rsidR="009F689F">
        <w:instrText xml:space="preserve"> ADDIN EN.CITE &lt;EndNote&gt;&lt;Cite&gt;&lt;Author&gt;Rentsch&lt;/Author&gt;&lt;Year&gt;2005&lt;/Year&gt;&lt;RecNum&gt;52&lt;/RecNum&gt;&lt;DisplayText&gt;(Rentsch &amp;amp; Bucher, 2005)&lt;/DisplayText&gt;&lt;record&gt;&lt;rec-number&gt;52&lt;/rec-number&gt;&lt;foreign-keys&gt;&lt;key app="EN" db-id="fs50w09fqtw2s7eppfx5prp3e5rfrrd0ze2p" timestamp="1488822879"&gt;52&lt;/key&gt;&lt;/foreign-keys&gt;&lt;ref-type name="Book"&gt;6&lt;/ref-type&gt;&lt;contributors&gt;&lt;authors&gt;&lt;author&gt;Rentsch, H.P&lt;/author&gt;&lt;author&gt;Bucher, P.O&lt;/author&gt;&lt;/authors&gt;&lt;/contributors&gt;&lt;titles&gt;&lt;title&gt;ICF in der Rehabilitation &lt;/title&gt;&lt;/titles&gt;&lt;dates&gt;&lt;year&gt;2005&lt;/year&gt;&lt;/dates&gt;&lt;pub-location&gt;Idstein&lt;/pub-location&gt;&lt;publisher&gt;Schulz-Kirchner Verlag&lt;/publisher&gt;&lt;urls&gt;&lt;/urls&gt;&lt;/record&gt;&lt;/Cite&gt;&lt;/EndNote&gt;</w:instrText>
      </w:r>
      <w:r w:rsidR="00DA2635">
        <w:fldChar w:fldCharType="separate"/>
      </w:r>
      <w:r w:rsidR="009F689F">
        <w:rPr>
          <w:noProof/>
        </w:rPr>
        <w:t>(Rentsch &amp; Bucher, 2005)</w:t>
      </w:r>
      <w:r w:rsidR="00DA2635">
        <w:fldChar w:fldCharType="end"/>
      </w:r>
      <w:r>
        <w:t>.</w:t>
      </w:r>
    </w:p>
    <w:p w:rsidR="005803B0" w:rsidRDefault="005803B0" w:rsidP="00805995">
      <w:r>
        <w:t xml:space="preserve">Die ICF wird in Hinblick auf die Feststellung der Rehabilitationsindikation, die funktionelle Diagnostik, die Interventionsplanung und der Evaluierung der Maßnahmen </w:t>
      </w:r>
      <w:r w:rsidR="00E70883">
        <w:t>berücksichtigt.</w:t>
      </w:r>
      <w:r>
        <w:t xml:space="preserve"> Der Rehabilitationsprozess nach ICF endet jedoch nicht mit dem Verlassen der Institution, sondern ist ein </w:t>
      </w:r>
      <w:proofErr w:type="spellStart"/>
      <w:r>
        <w:t>gutgeplanter</w:t>
      </w:r>
      <w:proofErr w:type="spellEnd"/>
      <w:r>
        <w:t xml:space="preserve"> Übergang vom stationären </w:t>
      </w:r>
      <w:proofErr w:type="spellStart"/>
      <w:r>
        <w:t>Setting</w:t>
      </w:r>
      <w:proofErr w:type="spellEnd"/>
      <w:r>
        <w:t xml:space="preserve">  zur </w:t>
      </w:r>
      <w:proofErr w:type="spellStart"/>
      <w:r>
        <w:t>ambulaten</w:t>
      </w:r>
      <w:proofErr w:type="spellEnd"/>
      <w:r>
        <w:t xml:space="preserve"> Nachbetreuung und beruflichen Rehabilitation</w:t>
      </w:r>
      <w:r w:rsidR="00576E8B">
        <w:t xml:space="preserve"> </w:t>
      </w:r>
      <w:r w:rsidR="00DA2635">
        <w:fldChar w:fldCharType="begin"/>
      </w:r>
      <w:r w:rsidR="00576E8B">
        <w:instrText xml:space="preserve"> ADDIN EN.CITE &lt;EndNote&gt;&lt;Cite&gt;&lt;Author&gt;Rentsch&lt;/Author&gt;&lt;Year&gt;2005&lt;/Year&gt;&lt;RecNum&gt;52&lt;/RecNum&gt;&lt;DisplayText&gt;(Rentsch &amp;amp; Bucher, 2005)&lt;/DisplayText&gt;&lt;record&gt;&lt;rec-number&gt;52&lt;/rec-number&gt;&lt;foreign-keys&gt;&lt;key app="EN" db-id="fs50w09fqtw2s7eppfx5prp3e5rfrrd0ze2p" timestamp="1488822879"&gt;52&lt;/key&gt;&lt;/foreign-keys&gt;&lt;ref-type name="Book"&gt;6&lt;/ref-type&gt;&lt;contributors&gt;&lt;authors&gt;&lt;author&gt;Rentsch, H.P&lt;/author&gt;&lt;author&gt;Bucher, P.O&lt;/author&gt;&lt;/authors&gt;&lt;/contributors&gt;&lt;titles&gt;&lt;title&gt;ICF in der Rehabilitation &lt;/title&gt;&lt;/titles&gt;&lt;dates&gt;&lt;year&gt;2005&lt;/year&gt;&lt;/dates&gt;&lt;pub-location&gt;Idstein&lt;/pub-location&gt;&lt;publisher&gt;Schulz-Kirchner Verlag&lt;/publisher&gt;&lt;urls&gt;&lt;/urls&gt;&lt;/record&gt;&lt;/Cite&gt;&lt;/EndNote&gt;</w:instrText>
      </w:r>
      <w:r w:rsidR="00DA2635">
        <w:fldChar w:fldCharType="separate"/>
      </w:r>
      <w:r w:rsidR="00576E8B">
        <w:rPr>
          <w:noProof/>
        </w:rPr>
        <w:t>(Rentsch &amp; Bucher, 2005)</w:t>
      </w:r>
      <w:r w:rsidR="00DA2635">
        <w:fldChar w:fldCharType="end"/>
      </w:r>
      <w:r>
        <w:t>.</w:t>
      </w:r>
    </w:p>
    <w:p w:rsidR="005803B0" w:rsidRDefault="005803B0" w:rsidP="00805995">
      <w:r>
        <w:t xml:space="preserve">Bezüglich der Diagnostik sollen auch verwende </w:t>
      </w:r>
      <w:proofErr w:type="spellStart"/>
      <w:r>
        <w:t>Assessments</w:t>
      </w:r>
      <w:proofErr w:type="spellEnd"/>
      <w:r>
        <w:t xml:space="preserve"> in Zukunft </w:t>
      </w:r>
      <w:proofErr w:type="spellStart"/>
      <w:r>
        <w:t>ICF-konform</w:t>
      </w:r>
      <w:proofErr w:type="spellEnd"/>
      <w:r>
        <w:t xml:space="preserve"> sein. Forscher arbeiten zur</w:t>
      </w:r>
      <w:r w:rsidR="008F1D76">
        <w:t xml:space="preserve"> Z</w:t>
      </w:r>
      <w:r>
        <w:t xml:space="preserve">eit an der Entwicklung passender </w:t>
      </w:r>
      <w:proofErr w:type="spellStart"/>
      <w:r>
        <w:t>Assessments</w:t>
      </w:r>
      <w:proofErr w:type="spellEnd"/>
      <w:r>
        <w:t xml:space="preserve">, die vor allem Aktivität und Partizipation berücksichtigen </w:t>
      </w:r>
      <w:r w:rsidR="00DA2635">
        <w:fldChar w:fldCharType="begin"/>
      </w:r>
      <w:r w:rsidR="00D07496">
        <w:instrText xml:space="preserve"> ADDIN EN.CITE &lt;EndNote&gt;&lt;Cite&gt;&lt;Author&gt;Rentsch&lt;/Author&gt;&lt;Year&gt;2005&lt;/Year&gt;&lt;RecNum&gt;52&lt;/RecNum&gt;&lt;DisplayText&gt;(Rentsch &amp;amp; Bucher, 2005)&lt;/DisplayText&gt;&lt;record&gt;&lt;rec-number&gt;52&lt;/rec-number&gt;&lt;foreign-keys&gt;&lt;key app="EN" db-id="fs50w09fqtw2s7eppfx5prp3e5rfrrd0ze2p" timestamp="1488822879"&gt;52&lt;/key&gt;&lt;/foreign-keys&gt;&lt;ref-type name="Book"&gt;6&lt;/ref-type&gt;&lt;contributors&gt;&lt;authors&gt;&lt;author&gt;Rentsch, H.P&lt;/author&gt;&lt;author&gt;Bucher, P.O&lt;/author&gt;&lt;/authors&gt;&lt;/contributors&gt;&lt;titles&gt;&lt;title&gt;ICF in der Rehabilitation &lt;/title&gt;&lt;/titles&gt;&lt;dates&gt;&lt;year&gt;2005&lt;/year&gt;&lt;/dates&gt;&lt;pub-location&gt;Idstein&lt;/pub-location&gt;&lt;publisher&gt;Schulz-Kirchner Verlag&lt;/publisher&gt;&lt;urls&gt;&lt;/urls&gt;&lt;/record&gt;&lt;/Cite&gt;&lt;/EndNote&gt;</w:instrText>
      </w:r>
      <w:r w:rsidR="00DA2635">
        <w:fldChar w:fldCharType="separate"/>
      </w:r>
      <w:r w:rsidR="00D07496">
        <w:rPr>
          <w:noProof/>
        </w:rPr>
        <w:t>(Rentsch &amp; Bucher, 2005)</w:t>
      </w:r>
      <w:r w:rsidR="00DA2635">
        <w:fldChar w:fldCharType="end"/>
      </w:r>
      <w:r w:rsidR="00D07496">
        <w:t>.</w:t>
      </w:r>
    </w:p>
    <w:p w:rsidR="005803B0" w:rsidRPr="00017FE8" w:rsidRDefault="005803B0" w:rsidP="00805995">
      <w:r>
        <w:t xml:space="preserve">Auch der Schwerpunkt der Ergotherapie liegt </w:t>
      </w:r>
      <w:r w:rsidR="008F1D76">
        <w:t xml:space="preserve">nach dem Paradigmenwechsel wieder auf der Ermöglichung von Betätigungen </w:t>
      </w:r>
      <w:r w:rsidR="008F1D76">
        <w:fldChar w:fldCharType="begin"/>
      </w:r>
      <w:r w:rsidR="008F1D76">
        <w:instrText xml:space="preserve"> ADDIN EN.CITE &lt;EndNote&gt;&lt;Cite&gt;&lt;Author&gt;Wilding&lt;/Author&gt;&lt;Year&gt;2007&lt;/Year&gt;&lt;RecNum&gt;68&lt;/RecNum&gt;&lt;DisplayText&gt;(Wilding &amp;amp; Whiteford, 2007)&lt;/DisplayText&gt;&lt;record&gt;&lt;rec-number&gt;68&lt;/rec-number&gt;&lt;foreign-keys&gt;&lt;key app="EN" db-id="fs50w09fqtw2s7eppfx5prp3e5rfrrd0ze2p" timestamp="1491033606"&gt;68&lt;/key&gt;&lt;/foreign-keys&gt;&lt;ref-type name="Journal Article"&gt;17&lt;/ref-type&gt;&lt;contributors&gt;&lt;authors&gt;&lt;author&gt;Wilding,  C.&lt;/author&gt;&lt;author&gt;Whiteford, G.&lt;/author&gt;&lt;/authors&gt;&lt;/contributors&gt;&lt;titles&gt;&lt;title&gt;Occupation and occupational therapy: Knowledge paradigms and everyday practice&lt;/title&gt;&lt;secondary-title&gt;Australian Occupational Therapy Journal&lt;/secondary-title&gt;&lt;/titles&gt;&lt;periodical&gt;&lt;full-title&gt;Australian Occupational Therapy Journal&lt;/full-title&gt;&lt;/periodical&gt;&lt;pages&gt;185-193&lt;/pages&gt;&lt;volume&gt;54&lt;/volume&gt;&lt;dates&gt;&lt;year&gt;2007&lt;/year&gt;&lt;/dates&gt;&lt;urls&gt;&lt;/urls&gt;&lt;/record&gt;&lt;/Cite&gt;&lt;/EndNote&gt;</w:instrText>
      </w:r>
      <w:r w:rsidR="008F1D76">
        <w:fldChar w:fldCharType="separate"/>
      </w:r>
      <w:r w:rsidR="008F1D76">
        <w:rPr>
          <w:noProof/>
        </w:rPr>
        <w:t>(Wilding &amp; Whiteford, 2007)</w:t>
      </w:r>
      <w:r w:rsidR="008F1D76">
        <w:fldChar w:fldCharType="end"/>
      </w:r>
      <w:r w:rsidR="008F1D76">
        <w:t xml:space="preserve"> und somit auf der </w:t>
      </w:r>
      <w:proofErr w:type="spellStart"/>
      <w:r w:rsidR="008F1D76">
        <w:t>ICF-Ebene</w:t>
      </w:r>
      <w:proofErr w:type="spellEnd"/>
      <w:r w:rsidR="008F1D76">
        <w:t xml:space="preserve"> von </w:t>
      </w:r>
      <w:r>
        <w:t xml:space="preserve">Aktivität und Partizipation der </w:t>
      </w:r>
      <w:proofErr w:type="spellStart"/>
      <w:r>
        <w:t>KlientInnen</w:t>
      </w:r>
      <w:proofErr w:type="spellEnd"/>
      <w:r>
        <w:t xml:space="preserve">. </w:t>
      </w:r>
      <w:proofErr w:type="spellStart"/>
      <w:r w:rsidRPr="00C64C97">
        <w:t>ErgotherapeutInnen</w:t>
      </w:r>
      <w:proofErr w:type="spellEnd"/>
      <w:r w:rsidRPr="00C64C97">
        <w:t xml:space="preserve"> </w:t>
      </w:r>
      <w:r w:rsidR="00B217A0">
        <w:t xml:space="preserve">gelten als </w:t>
      </w:r>
      <w:proofErr w:type="spellStart"/>
      <w:r w:rsidR="00B217A0">
        <w:t>ExperInnen</w:t>
      </w:r>
      <w:proofErr w:type="spellEnd"/>
      <w:r w:rsidR="00B217A0">
        <w:t xml:space="preserve"> für Betätigungen und </w:t>
      </w:r>
      <w:r w:rsidRPr="00C64C97">
        <w:t xml:space="preserve">entwickelten bereits mehrere </w:t>
      </w:r>
      <w:proofErr w:type="spellStart"/>
      <w:r w:rsidRPr="00C64C97">
        <w:t>Assessments</w:t>
      </w:r>
      <w:proofErr w:type="spellEnd"/>
      <w:r w:rsidRPr="00C64C97">
        <w:t xml:space="preserve"> </w:t>
      </w:r>
      <w:r w:rsidR="00B217A0">
        <w:t xml:space="preserve">die den Forderungen der ICF entsprechen. Deshalb sind sie </w:t>
      </w:r>
      <w:r w:rsidR="004107A6">
        <w:t>bei näherer Betrachtung</w:t>
      </w:r>
      <w:r w:rsidRPr="00C64C97">
        <w:t xml:space="preserve"> </w:t>
      </w:r>
      <w:proofErr w:type="spellStart"/>
      <w:r w:rsidRPr="00C64C97">
        <w:t>Vorreiter</w:t>
      </w:r>
      <w:r w:rsidR="00B217A0">
        <w:t>Innen</w:t>
      </w:r>
      <w:proofErr w:type="spellEnd"/>
      <w:r w:rsidRPr="00C64C97">
        <w:t xml:space="preserve"> im interdisziplinären Team. Viele </w:t>
      </w:r>
      <w:proofErr w:type="spellStart"/>
      <w:r w:rsidRPr="00C64C97">
        <w:t>ErgotherapeutInnen</w:t>
      </w:r>
      <w:proofErr w:type="spellEnd"/>
      <w:r w:rsidRPr="00C64C97">
        <w:t xml:space="preserve"> müssen sich dieser speziellen Rolle </w:t>
      </w:r>
      <w:r w:rsidR="00232774">
        <w:t xml:space="preserve">jedoch erst </w:t>
      </w:r>
      <w:r w:rsidRPr="00C64C97">
        <w:t>bewusst werden bzw. im interdisziplinären Team darauf aufmerksam machen.</w:t>
      </w:r>
      <w:r>
        <w:t xml:space="preserve"> </w:t>
      </w:r>
    </w:p>
    <w:p w:rsidR="001A2365" w:rsidRDefault="005803B0" w:rsidP="00805995">
      <w:pPr>
        <w:rPr>
          <w:color w:val="4F81BD" w:themeColor="accent1"/>
        </w:rPr>
      </w:pPr>
      <w:r>
        <w:rPr>
          <w:color w:val="4F81BD" w:themeColor="accent1"/>
        </w:rPr>
        <w:t>(Diskussion: Parallelen: Paradigmenwechsel der Ergotherapie und der ICF)</w:t>
      </w:r>
      <w:r w:rsidR="0054267A">
        <w:rPr>
          <w:color w:val="4F81BD" w:themeColor="accent1"/>
        </w:rPr>
        <w:t xml:space="preserve">  Die Ergebnisse unserer BA entsprechen nicht nur dem Aktuelle Paradigma der ET, sondern auch den Forderungen der ICF.</w:t>
      </w:r>
      <w:r w:rsidR="00F2548B">
        <w:rPr>
          <w:color w:val="4F81BD" w:themeColor="accent1"/>
        </w:rPr>
        <w:t xml:space="preserve"> Motivation um </w:t>
      </w:r>
      <w:proofErr w:type="spellStart"/>
      <w:r w:rsidR="00F2548B">
        <w:rPr>
          <w:color w:val="4F81BD" w:themeColor="accent1"/>
        </w:rPr>
        <w:t>Top-down-Assessments</w:t>
      </w:r>
      <w:proofErr w:type="spellEnd"/>
      <w:r w:rsidR="00F2548B">
        <w:rPr>
          <w:color w:val="4F81BD" w:themeColor="accent1"/>
        </w:rPr>
        <w:t xml:space="preserve"> anzuwenden)</w:t>
      </w:r>
    </w:p>
    <w:p w:rsidR="005803B0" w:rsidRPr="005803B0" w:rsidRDefault="005803B0" w:rsidP="00805995">
      <w:pPr>
        <w:rPr>
          <w:color w:val="4F81BD" w:themeColor="accent1"/>
        </w:rPr>
      </w:pPr>
    </w:p>
    <w:p w:rsidR="005803B0" w:rsidRDefault="005803B0" w:rsidP="00805995">
      <w:pPr>
        <w:pStyle w:val="berschrift2"/>
      </w:pPr>
      <w:bookmarkStart w:id="43" w:name="_Toc351544863"/>
      <w:r>
        <w:t>Veröffentlichung</w:t>
      </w:r>
      <w:r w:rsidRPr="00017FE8">
        <w:t xml:space="preserve"> der Ergebnisse der BA1:</w:t>
      </w:r>
      <w:bookmarkEnd w:id="43"/>
    </w:p>
    <w:p w:rsidR="007D19BE" w:rsidRDefault="005803B0" w:rsidP="00865D7F">
      <w:pPr>
        <w:pStyle w:val="berschrift2"/>
        <w:numPr>
          <w:ilvl w:val="0"/>
          <w:numId w:val="0"/>
        </w:numPr>
        <w:rPr>
          <w:b w:val="0"/>
          <w:color w:val="auto"/>
          <w:sz w:val="24"/>
        </w:rPr>
      </w:pPr>
      <w:bookmarkStart w:id="44" w:name="_Toc351544864"/>
      <w:r w:rsidRPr="008C1507">
        <w:rPr>
          <w:b w:val="0"/>
          <w:color w:val="auto"/>
          <w:sz w:val="24"/>
        </w:rPr>
        <w:t>Artikel zählen zu einem immer größer werdenden und relevanten Teil d</w:t>
      </w:r>
      <w:r>
        <w:rPr>
          <w:b w:val="0"/>
          <w:color w:val="auto"/>
          <w:sz w:val="24"/>
        </w:rPr>
        <w:t>er wissenschaftlichen Literatur</w:t>
      </w:r>
      <w:r w:rsidRPr="008C1507">
        <w:rPr>
          <w:b w:val="0"/>
          <w:color w:val="auto"/>
          <w:sz w:val="24"/>
        </w:rPr>
        <w:t xml:space="preserve"> </w:t>
      </w:r>
      <w:r w:rsidR="00DA2635">
        <w:rPr>
          <w:b w:val="0"/>
          <w:color w:val="auto"/>
          <w:sz w:val="24"/>
        </w:rPr>
        <w:fldChar w:fldCharType="begin"/>
      </w:r>
      <w:r w:rsidR="004C6911">
        <w:rPr>
          <w:b w:val="0"/>
          <w:color w:val="auto"/>
          <w:sz w:val="24"/>
        </w:rPr>
        <w:instrText xml:space="preserve"> ADDIN EN.CITE &lt;EndNote&gt;&lt;Cite&gt;&lt;Author&gt;Auer&lt;/Author&gt;&lt;Year&gt;2007&lt;/Year&gt;&lt;RecNum&gt;57&lt;/RecNum&gt;&lt;DisplayText&gt;(Auer &amp;amp; Baßler, 2007)&lt;/DisplayText&gt;&lt;record&gt;&lt;rec-number&gt;57&lt;/rec-number&gt;&lt;foreign-keys&gt;&lt;key app="EN" db-id="fs50w09fqtw2s7eppfx5prp3e5rfrrd0ze2p" timestamp="1489833072"&gt;57&lt;/key&gt;&lt;/foreign-keys&gt;&lt;ref-type name="Book"&gt;6&lt;/ref-type&gt;&lt;contributors&gt;&lt;authors&gt;&lt;author&gt;Auer, P&lt;/author&gt;&lt;author&gt;Baßler, H&lt;/author&gt;&lt;/authors&gt;&lt;/contributors&gt;&lt;titles&gt;&lt;title&gt;Reden und Schreiben in der Wissenschaft&lt;/title&gt;&lt;/titles&gt;&lt;dates&gt;&lt;year&gt;2007&lt;/year&gt;&lt;/dates&gt;&lt;pub-location&gt;Frankfurt am Main&lt;/pub-location&gt;&lt;publisher&gt;Campus Verlag&lt;/publisher&gt;&lt;urls&gt;&lt;/urls&gt;&lt;/record&gt;&lt;/Cite&gt;&lt;/EndNote&gt;</w:instrText>
      </w:r>
      <w:r w:rsidR="00DA2635">
        <w:rPr>
          <w:b w:val="0"/>
          <w:color w:val="auto"/>
          <w:sz w:val="24"/>
        </w:rPr>
        <w:fldChar w:fldCharType="separate"/>
      </w:r>
      <w:r w:rsidR="004C6911">
        <w:rPr>
          <w:b w:val="0"/>
          <w:noProof/>
          <w:color w:val="auto"/>
          <w:sz w:val="24"/>
        </w:rPr>
        <w:t>(Auer &amp; Baßler, 2007)</w:t>
      </w:r>
      <w:r w:rsidR="00DA2635">
        <w:rPr>
          <w:b w:val="0"/>
          <w:color w:val="auto"/>
          <w:sz w:val="24"/>
        </w:rPr>
        <w:fldChar w:fldCharType="end"/>
      </w:r>
      <w:r w:rsidRPr="008C1507">
        <w:rPr>
          <w:b w:val="0"/>
          <w:color w:val="auto"/>
          <w:sz w:val="24"/>
        </w:rPr>
        <w:t xml:space="preserve"> </w:t>
      </w:r>
      <w:r>
        <w:rPr>
          <w:b w:val="0"/>
          <w:color w:val="auto"/>
          <w:sz w:val="24"/>
        </w:rPr>
        <w:t>Als eine</w:t>
      </w:r>
      <w:r w:rsidRPr="008C1507">
        <w:rPr>
          <w:b w:val="0"/>
          <w:color w:val="auto"/>
          <w:sz w:val="24"/>
        </w:rPr>
        <w:t xml:space="preserve"> Art der Kommunikation</w:t>
      </w:r>
      <w:r>
        <w:rPr>
          <w:b w:val="0"/>
          <w:color w:val="auto"/>
          <w:sz w:val="24"/>
        </w:rPr>
        <w:t xml:space="preserve"> verhelfen sie den </w:t>
      </w:r>
      <w:proofErr w:type="spellStart"/>
      <w:r>
        <w:rPr>
          <w:b w:val="0"/>
          <w:color w:val="auto"/>
          <w:sz w:val="24"/>
        </w:rPr>
        <w:t>LeserInnen</w:t>
      </w:r>
      <w:proofErr w:type="spellEnd"/>
      <w:r w:rsidRPr="008C1507">
        <w:rPr>
          <w:b w:val="0"/>
          <w:color w:val="auto"/>
          <w:sz w:val="24"/>
        </w:rPr>
        <w:t xml:space="preserve"> ihren Wissensstand </w:t>
      </w:r>
      <w:del w:id="45" w:author="Melanie" w:date="2017-03-18T10:45:00Z">
        <w:r w:rsidRPr="008C1507" w:rsidDel="00B92113">
          <w:rPr>
            <w:b w:val="0"/>
            <w:color w:val="auto"/>
            <w:sz w:val="24"/>
          </w:rPr>
          <w:delText xml:space="preserve">/ihr Gedächtnis </w:delText>
        </w:r>
      </w:del>
      <w:r w:rsidRPr="008C1507">
        <w:rPr>
          <w:b w:val="0"/>
          <w:color w:val="auto"/>
          <w:sz w:val="24"/>
        </w:rPr>
        <w:t>durch das Gelesene zu erweitern</w:t>
      </w:r>
      <w:r w:rsidR="008615CF">
        <w:rPr>
          <w:b w:val="0"/>
          <w:color w:val="auto"/>
          <w:sz w:val="24"/>
        </w:rPr>
        <w:t xml:space="preserve"> </w:t>
      </w:r>
      <w:r w:rsidR="00DA2635">
        <w:rPr>
          <w:b w:val="0"/>
          <w:color w:val="auto"/>
          <w:sz w:val="24"/>
        </w:rPr>
        <w:fldChar w:fldCharType="begin"/>
      </w:r>
      <w:r w:rsidR="008615CF">
        <w:rPr>
          <w:b w:val="0"/>
          <w:color w:val="auto"/>
          <w:sz w:val="24"/>
        </w:rPr>
        <w:instrText xml:space="preserve"> ADDIN EN.CITE &lt;EndNote&gt;&lt;Cite&gt;&lt;Author&gt;Rühl&lt;/Author&gt;&lt;Year&gt;1999&lt;/Year&gt;&lt;RecNum&gt;58&lt;/RecNum&gt;&lt;DisplayText&gt;(Rühl, 1999)&lt;/DisplayText&gt;&lt;record&gt;&lt;rec-number&gt;58&lt;/rec-number&gt;&lt;foreign-keys&gt;&lt;key app="EN" db-id="fs50w09fqtw2s7eppfx5prp3e5rfrrd0ze2p" timestamp="1489839735"&gt;58&lt;/key&gt;&lt;/foreign-keys&gt;&lt;ref-type name="Book"&gt;6&lt;/ref-type&gt;&lt;contributors&gt;&lt;authors&gt;&lt;author&gt;Rühl, M&lt;/author&gt;&lt;/authors&gt;&lt;/contributors&gt;&lt;titles&gt;&lt;title&gt;Publizieren: Eine Sinngeschichte der öffentlichen Kommunikation&lt;/title&gt;&lt;/titles&gt;&lt;dates&gt;&lt;year&gt;1999&lt;/year&gt;&lt;/dates&gt;&lt;pub-location&gt;Heidelberg&lt;/pub-location&gt;&lt;publisher&gt;Springer&lt;/publisher&gt;&lt;urls&gt;&lt;/urls&gt;&lt;/record&gt;&lt;/Cite&gt;&lt;/EndNote&gt;</w:instrText>
      </w:r>
      <w:r w:rsidR="00DA2635">
        <w:rPr>
          <w:b w:val="0"/>
          <w:color w:val="auto"/>
          <w:sz w:val="24"/>
        </w:rPr>
        <w:fldChar w:fldCharType="separate"/>
      </w:r>
      <w:r w:rsidR="008615CF">
        <w:rPr>
          <w:b w:val="0"/>
          <w:noProof/>
          <w:color w:val="auto"/>
          <w:sz w:val="24"/>
        </w:rPr>
        <w:t>(Rühl, 1999)</w:t>
      </w:r>
      <w:r w:rsidR="00DA2635">
        <w:rPr>
          <w:b w:val="0"/>
          <w:color w:val="auto"/>
          <w:sz w:val="24"/>
        </w:rPr>
        <w:fldChar w:fldCharType="end"/>
      </w:r>
      <w:r w:rsidR="008615CF">
        <w:rPr>
          <w:b w:val="0"/>
          <w:color w:val="auto"/>
          <w:sz w:val="24"/>
        </w:rPr>
        <w:t xml:space="preserve">. </w:t>
      </w:r>
      <w:r>
        <w:rPr>
          <w:b w:val="0"/>
          <w:color w:val="auto"/>
          <w:sz w:val="24"/>
        </w:rPr>
        <w:t>Durch den Vermehrten Antrieb/ das Interesse Artikel zu veröffentlichen liegt die</w:t>
      </w:r>
      <w:r w:rsidRPr="00350A30">
        <w:rPr>
          <w:b w:val="0"/>
          <w:color w:val="auto"/>
          <w:sz w:val="24"/>
        </w:rPr>
        <w:t xml:space="preserve"> Ablehnungsquote bei Zeitschriften </w:t>
      </w:r>
      <w:r>
        <w:rPr>
          <w:b w:val="0"/>
          <w:color w:val="auto"/>
          <w:sz w:val="24"/>
        </w:rPr>
        <w:t xml:space="preserve">bereits </w:t>
      </w:r>
      <w:r w:rsidRPr="00350A30">
        <w:rPr>
          <w:b w:val="0"/>
          <w:color w:val="auto"/>
          <w:sz w:val="24"/>
        </w:rPr>
        <w:t xml:space="preserve">bei etwa </w:t>
      </w:r>
      <w:r>
        <w:rPr>
          <w:b w:val="0"/>
          <w:color w:val="auto"/>
          <w:sz w:val="24"/>
        </w:rPr>
        <w:t>75%</w:t>
      </w:r>
      <w:r w:rsidR="007D19BE">
        <w:rPr>
          <w:b w:val="0"/>
          <w:color w:val="auto"/>
          <w:sz w:val="24"/>
        </w:rPr>
        <w:t xml:space="preserve"> </w:t>
      </w:r>
      <w:r w:rsidR="00DA2635">
        <w:rPr>
          <w:b w:val="0"/>
          <w:color w:val="auto"/>
          <w:sz w:val="24"/>
        </w:rPr>
        <w:fldChar w:fldCharType="begin"/>
      </w:r>
      <w:r w:rsidR="007D19BE">
        <w:rPr>
          <w:b w:val="0"/>
          <w:color w:val="auto"/>
          <w:sz w:val="24"/>
        </w:rPr>
        <w:instrText xml:space="preserve"> ADDIN EN.CITE &lt;EndNote&gt;&lt;Cite&gt;&lt;Author&gt;Neugebauer&lt;/Author&gt;&lt;Year&gt;2011&lt;/Year&gt;&lt;RecNum&gt;59&lt;/RecNum&gt;&lt;DisplayText&gt;(Neugebauer, Mutschler &amp;amp; Claes, 2011)&lt;/DisplayText&gt;&lt;record&gt;&lt;rec-number&gt;59&lt;/rec-number&gt;&lt;foreign-keys&gt;&lt;key app="EN" db-id="fs50w09fqtw2s7eppfx5prp3e5rfrrd0ze2p" timestamp="1489839958"&gt;59&lt;/key&gt;&lt;/foreign-keys&gt;&lt;ref-type name="Book"&gt;6&lt;/ref-type&gt;&lt;contributors&gt;&lt;authors&gt;&lt;author&gt;Neugebauer, E&lt;/author&gt;&lt;author&gt;Mutschler, W&lt;/author&gt;&lt;author&gt;Claes, L&lt;/author&gt;&lt;/authors&gt;&lt;/contributors&gt;&lt;titles&gt;&lt;title&gt;Von der Idee zur Publikation&lt;/title&gt;&lt;/titles&gt;&lt;dates&gt;&lt;year&gt;2011&lt;/year&gt;&lt;/dates&gt;&lt;pub-location&gt;Stuttgart&lt;/pub-location&gt;&lt;publisher&gt;Georg Thieme Verlag&lt;/publisher&gt;&lt;urls&gt;&lt;/urls&gt;&lt;/record&gt;&lt;/Cite&gt;&lt;/EndNote&gt;</w:instrText>
      </w:r>
      <w:r w:rsidR="00DA2635">
        <w:rPr>
          <w:b w:val="0"/>
          <w:color w:val="auto"/>
          <w:sz w:val="24"/>
        </w:rPr>
        <w:fldChar w:fldCharType="separate"/>
      </w:r>
      <w:r w:rsidR="007D19BE">
        <w:rPr>
          <w:b w:val="0"/>
          <w:noProof/>
          <w:color w:val="auto"/>
          <w:sz w:val="24"/>
        </w:rPr>
        <w:t>(Neugebauer, Mutschler &amp; Claes, 2011)</w:t>
      </w:r>
      <w:r w:rsidR="00DA2635">
        <w:rPr>
          <w:b w:val="0"/>
          <w:color w:val="auto"/>
          <w:sz w:val="24"/>
        </w:rPr>
        <w:fldChar w:fldCharType="end"/>
      </w:r>
      <w:r w:rsidR="00E46A4F">
        <w:rPr>
          <w:b w:val="0"/>
          <w:color w:val="auto"/>
          <w:sz w:val="24"/>
        </w:rPr>
        <w:t xml:space="preserve"> </w:t>
      </w:r>
      <w:r w:rsidR="00DA2635">
        <w:rPr>
          <w:b w:val="0"/>
          <w:color w:val="auto"/>
          <w:sz w:val="24"/>
        </w:rPr>
        <w:fldChar w:fldCharType="begin"/>
      </w:r>
      <w:r w:rsidR="00E46A4F">
        <w:rPr>
          <w:b w:val="0"/>
          <w:color w:val="auto"/>
          <w:sz w:val="24"/>
        </w:rPr>
        <w:instrText xml:space="preserve"> ADDIN EN.CITE &lt;EndNote&gt;&lt;Cite&gt;&lt;Author&gt;Cederfeldt&lt;/Author&gt;&lt;Year&gt;2011&lt;/Year&gt;&lt;RecNum&gt;3&lt;/RecNum&gt;&lt;DisplayText&gt;(Cederfeldt, Widell, Andersson, Dahlin-Ivanoff &amp;amp; Gosman-Hedström, 2011)&lt;/DisplayText&gt;&lt;record&gt;&lt;rec-number&gt;3&lt;/rec-number&gt;&lt;foreign-keys&gt;&lt;key app="EN" db-id="fs50w09fqtw2s7eppfx5prp3e5rfrrd0ze2p" timestamp="1477669973"&gt;3&lt;/key&gt;&lt;key app="ENWeb" db-id=""&gt;0&lt;/key&gt;&lt;/foreign-keys&gt;&lt;ref-type name="Journal Article"&gt;17&lt;/ref-type&gt;&lt;contributors&gt;&lt;authors&gt;&lt;author&gt;Cederfeldt, Marie&lt;/author&gt;&lt;author&gt;Widell, Yvonne&lt;/author&gt;&lt;author&gt;Andersson, Elisabeth Elgmark&lt;/author&gt;&lt;author&gt;Dahlin-Ivanoff, Synneve&lt;/author&gt;&lt;author&gt;Gosman-Hedström, Gunilla&lt;/author&gt;&lt;/authors&gt;&lt;/contributors&gt;&lt;titles&gt;&lt;title&gt;Concurrent validity of the Executive Function Performance Test in people with mild stroke&lt;/title&gt;&lt;secondary-title&gt;The British Journal of Occupational Therapy&lt;/secondary-title&gt;&lt;/titles&gt;&lt;periodical&gt;&lt;full-title&gt;The British Journal of Occupational Therapy&lt;/full-title&gt;&lt;/periodical&gt;&lt;pages&gt;443-449&lt;/pages&gt;&lt;volume&gt;74&lt;/volume&gt;&lt;number&gt;9&lt;/number&gt;&lt;dates&gt;&lt;year&gt;2011&lt;/year&gt;&lt;/dates&gt;&lt;isbn&gt;03080226&amp;#xD;14776006&lt;/isbn&gt;&lt;urls&gt;&lt;/urls&gt;&lt;/record&gt;&lt;/Cite&gt;&lt;/EndNote&gt;</w:instrText>
      </w:r>
      <w:r w:rsidR="00DA2635">
        <w:rPr>
          <w:b w:val="0"/>
          <w:color w:val="auto"/>
          <w:sz w:val="24"/>
        </w:rPr>
        <w:fldChar w:fldCharType="separate"/>
      </w:r>
      <w:r w:rsidR="00E46A4F">
        <w:rPr>
          <w:b w:val="0"/>
          <w:noProof/>
          <w:color w:val="auto"/>
          <w:sz w:val="24"/>
        </w:rPr>
        <w:t>(Cederfeldt, Widell, Andersson, Dahlin-Ivanoff &amp; Gosman-Hedström, 2011)</w:t>
      </w:r>
      <w:r w:rsidR="00DA2635">
        <w:rPr>
          <w:b w:val="0"/>
          <w:color w:val="auto"/>
          <w:sz w:val="24"/>
        </w:rPr>
        <w:fldChar w:fldCharType="end"/>
      </w:r>
      <w:r w:rsidR="00E46A4F">
        <w:rPr>
          <w:b w:val="0"/>
          <w:color w:val="auto"/>
          <w:sz w:val="24"/>
        </w:rPr>
        <w:t>.</w:t>
      </w:r>
      <w:bookmarkEnd w:id="44"/>
    </w:p>
    <w:p w:rsidR="005803B0" w:rsidRPr="00865D7F" w:rsidRDefault="005803B0" w:rsidP="00865D7F"/>
    <w:p w:rsidR="005803B0" w:rsidRPr="005803B0" w:rsidRDefault="005803B0" w:rsidP="00805995">
      <w:pPr>
        <w:rPr>
          <w:b/>
          <w:bCs/>
          <w:color w:val="163072"/>
        </w:rPr>
      </w:pPr>
      <w:r w:rsidRPr="005803B0">
        <w:rPr>
          <w:b/>
          <w:bCs/>
          <w:color w:val="163072"/>
        </w:rPr>
        <w:t>Popul</w:t>
      </w:r>
      <w:r>
        <w:rPr>
          <w:b/>
          <w:bCs/>
          <w:color w:val="163072"/>
        </w:rPr>
        <w:t>ärwissenschaftliche</w:t>
      </w:r>
      <w:ins w:id="46" w:author="Melanie" w:date="2017-03-18T10:49:00Z">
        <w:r w:rsidR="00B92113">
          <w:rPr>
            <w:b/>
            <w:bCs/>
            <w:color w:val="163072"/>
          </w:rPr>
          <w:t xml:space="preserve">- </w:t>
        </w:r>
      </w:ins>
      <w:del w:id="47" w:author="Melanie" w:date="2017-03-18T10:49:00Z">
        <w:r w:rsidDel="00B92113">
          <w:rPr>
            <w:b/>
            <w:bCs/>
            <w:color w:val="163072"/>
          </w:rPr>
          <w:delText xml:space="preserve">s Magazin </w:delText>
        </w:r>
      </w:del>
      <w:r>
        <w:rPr>
          <w:b/>
          <w:bCs/>
          <w:color w:val="163072"/>
        </w:rPr>
        <w:t>und wissenschaftliche</w:t>
      </w:r>
      <w:r w:rsidRPr="005803B0">
        <w:rPr>
          <w:b/>
          <w:bCs/>
          <w:color w:val="163072"/>
        </w:rPr>
        <w:t xml:space="preserve"> Artikel: </w:t>
      </w:r>
    </w:p>
    <w:p w:rsidR="005803B0" w:rsidRDefault="005803B0" w:rsidP="00805995"/>
    <w:p w:rsidR="005803B0" w:rsidRDefault="005803B0" w:rsidP="00805995">
      <w:r>
        <w:t xml:space="preserve">Es können verschiedene Formen von Artikeln unterschieden werden. So </w:t>
      </w:r>
      <w:del w:id="48" w:author="Melanie" w:date="2017-03-18T10:46:00Z">
        <w:r w:rsidDel="00B92113">
          <w:delText xml:space="preserve">kann </w:delText>
        </w:r>
      </w:del>
      <w:ins w:id="49" w:author="Melanie" w:date="2017-03-18T10:46:00Z">
        <w:r w:rsidR="00B92113">
          <w:t xml:space="preserve">ist </w:t>
        </w:r>
      </w:ins>
      <w:r>
        <w:t>beispielsweise der Fokus der Zielgruppe entscheid</w:t>
      </w:r>
      <w:ins w:id="50" w:author="Melanie" w:date="2017-03-18T10:48:00Z">
        <w:r w:rsidR="00B92113">
          <w:t>end</w:t>
        </w:r>
      </w:ins>
      <w:ins w:id="51" w:author="Melanie" w:date="2017-03-18T10:47:00Z">
        <w:r w:rsidR="00B92113">
          <w:t xml:space="preserve"> </w:t>
        </w:r>
      </w:ins>
      <w:r>
        <w:t xml:space="preserve">welchen Stil </w:t>
      </w:r>
      <w:del w:id="52" w:author="Melanie" w:date="2017-03-18T10:47:00Z">
        <w:r w:rsidDel="00B92113">
          <w:delText>man sich entscheidet</w:delText>
        </w:r>
      </w:del>
      <w:proofErr w:type="spellStart"/>
      <w:ins w:id="53" w:author="Melanie" w:date="2017-03-18T10:47:00Z">
        <w:r w:rsidR="00B92113">
          <w:t>AutorInnen</w:t>
        </w:r>
        <w:proofErr w:type="spellEnd"/>
        <w:r w:rsidR="00B92113">
          <w:t xml:space="preserve"> wählen</w:t>
        </w:r>
      </w:ins>
      <w:r>
        <w:t xml:space="preserve">. Da der Unterschied zwischen </w:t>
      </w:r>
      <w:ins w:id="54" w:author="Melanie" w:date="2017-03-18T10:49:00Z">
        <w:r w:rsidR="00B92113">
          <w:t>p</w:t>
        </w:r>
      </w:ins>
      <w:del w:id="55" w:author="Melanie" w:date="2017-03-18T10:49:00Z">
        <w:r w:rsidRPr="00416C70" w:rsidDel="00B92113">
          <w:delText>P</w:delText>
        </w:r>
      </w:del>
      <w:r w:rsidRPr="00416C70">
        <w:t>opulärwissenschaftliche</w:t>
      </w:r>
      <w:ins w:id="56" w:author="Melanie" w:date="2017-03-18T10:49:00Z">
        <w:r w:rsidR="00B92113">
          <w:t>n- und</w:t>
        </w:r>
      </w:ins>
      <w:del w:id="57" w:author="Melanie" w:date="2017-03-18T10:49:00Z">
        <w:r w:rsidRPr="00416C70" w:rsidDel="00B92113">
          <w:delText>s</w:delText>
        </w:r>
      </w:del>
      <w:r w:rsidRPr="00416C70">
        <w:t xml:space="preserve"> </w:t>
      </w:r>
      <w:ins w:id="58" w:author="Melanie" w:date="2017-03-18T10:49:00Z">
        <w:r w:rsidR="00B92113">
          <w:t>w</w:t>
        </w:r>
      </w:ins>
      <w:del w:id="59" w:author="Melanie" w:date="2017-03-18T10:49:00Z">
        <w:r w:rsidRPr="00416C70" w:rsidDel="00B92113">
          <w:delText>Magazin und W</w:delText>
        </w:r>
      </w:del>
      <w:r w:rsidRPr="00416C70">
        <w:t>issenschaftliche</w:t>
      </w:r>
      <w:ins w:id="60" w:author="Melanie" w:date="2017-03-18T10:49:00Z">
        <w:r w:rsidR="00B92113">
          <w:t>n</w:t>
        </w:r>
      </w:ins>
      <w:del w:id="61" w:author="Melanie" w:date="2017-03-18T10:49:00Z">
        <w:r w:rsidRPr="00416C70" w:rsidDel="00B92113">
          <w:delText>r</w:delText>
        </w:r>
      </w:del>
      <w:r w:rsidRPr="00416C70">
        <w:t xml:space="preserve"> Artikel</w:t>
      </w:r>
      <w:r>
        <w:t xml:space="preserve"> für diese Arbeit relevant ist werden sie nun einander gegenübergestellt. </w:t>
      </w:r>
    </w:p>
    <w:p w:rsidR="005803B0" w:rsidRPr="00A140A7" w:rsidRDefault="005803B0" w:rsidP="00805995"/>
    <w:p w:rsidR="005803B0" w:rsidRPr="008C1507" w:rsidRDefault="005803B0" w:rsidP="00805995">
      <w:pPr>
        <w:rPr>
          <w:b/>
        </w:rPr>
      </w:pPr>
      <w:r w:rsidRPr="008C1507">
        <w:t>Im Unterschied zu wissenschaftliche</w:t>
      </w:r>
      <w:ins w:id="62" w:author="Melanie" w:date="2017-03-18T10:50:00Z">
        <w:r w:rsidR="00B92113">
          <w:t>n</w:t>
        </w:r>
      </w:ins>
      <w:r w:rsidRPr="008C1507">
        <w:t xml:space="preserve"> Arbeiten, welche argumentativ strukturiert und auf einer sachlichen Ebene basieren, präsentieren populärwissenschaftliche Darstellungen ihre Inhalte narrativ (</w:t>
      </w:r>
      <w:proofErr w:type="spellStart"/>
      <w:r w:rsidRPr="008C1507">
        <w:t>erzählerisch</w:t>
      </w:r>
      <w:proofErr w:type="spellEnd"/>
      <w:r w:rsidRPr="008C1507">
        <w:t xml:space="preserve">). </w:t>
      </w:r>
      <w:commentRangeStart w:id="63"/>
      <w:r w:rsidRPr="008C1507">
        <w:t xml:space="preserve">Von außen betrachtet wirken wissenschaftliche Artikel dadurch für ein öffentliches Publikum oftmals unzugänglich und durch den Gebrauch </w:t>
      </w:r>
      <w:commentRangeEnd w:id="63"/>
      <w:r w:rsidR="00B92113">
        <w:rPr>
          <w:rStyle w:val="Kommentarzeichen"/>
          <w:vanish/>
        </w:rPr>
        <w:commentReference w:id="63"/>
      </w:r>
      <w:r w:rsidRPr="008C1507">
        <w:t xml:space="preserve">von vielen </w:t>
      </w:r>
      <w:commentRangeStart w:id="64"/>
      <w:r w:rsidRPr="008C1507">
        <w:t>Fremdwörtern</w:t>
      </w:r>
      <w:commentRangeEnd w:id="64"/>
      <w:r w:rsidR="00B92113">
        <w:rPr>
          <w:rStyle w:val="Kommentarzeichen"/>
          <w:vanish/>
        </w:rPr>
        <w:commentReference w:id="64"/>
      </w:r>
      <w:r w:rsidRPr="008C1507">
        <w:t xml:space="preserve"> auch unverständlich. Dies macht das Lesen unattraktiv und ein Desinteresse entsteht bzw. wissenschaftliche Texte werden </w:t>
      </w:r>
      <w:r>
        <w:t>nur von einem bestimmten/begrenzten Publikum gelesen</w:t>
      </w:r>
      <w:r w:rsidRPr="008C1507">
        <w:t xml:space="preserve">. </w:t>
      </w:r>
    </w:p>
    <w:p w:rsidR="005803B0" w:rsidRDefault="005803B0" w:rsidP="00805995">
      <w:r>
        <w:t xml:space="preserve">Die Notwendigkeit Wissenschaft zu popularisieren und eine neue Form der wissenschaftlichen Wissensvermittlung zu entwickeln </w:t>
      </w:r>
      <w:r w:rsidR="00DA2635">
        <w:fldChar w:fldCharType="begin"/>
      </w:r>
      <w:r w:rsidR="009C2DA1">
        <w:instrText xml:space="preserve"> ADDIN EN.CITE &lt;EndNote&gt;&lt;Cite&gt;&lt;Author&gt;Niederhauser&lt;/Author&gt;&lt;Year&gt;1999&lt;/Year&gt;&lt;RecNum&gt;60&lt;/RecNum&gt;&lt;DisplayText&gt;(Niederhauser, 1999)&lt;/DisplayText&gt;&lt;record&gt;&lt;rec-number&gt;60&lt;/rec-number&gt;&lt;foreign-keys&gt;&lt;key app="EN" db-id="fs50w09fqtw2s7eppfx5prp3e5rfrrd0ze2p" timestamp="1489840275"&gt;60&lt;/key&gt;&lt;/foreign-keys&gt;&lt;ref-type name="Book"&gt;6&lt;/ref-type&gt;&lt;contributors&gt;&lt;authors&gt;&lt;author&gt;Niederhauser, J&lt;/author&gt;&lt;/authors&gt;&lt;/contributors&gt;&lt;titles&gt;&lt;title&gt;Wissenschaftssprache und populärwissenschaftliche Vermittlung&lt;/title&gt;&lt;/titles&gt;&lt;dates&gt;&lt;year&gt;1999&lt;/year&gt;&lt;/dates&gt;&lt;pub-location&gt;Tübingen&lt;/pub-location&gt;&lt;publisher&gt;Gunter Narr Verlag&lt;/publisher&gt;&lt;urls&gt;&lt;/urls&gt;&lt;/record&gt;&lt;/Cite&gt;&lt;/EndNote&gt;</w:instrText>
      </w:r>
      <w:r w:rsidR="00DA2635">
        <w:fldChar w:fldCharType="separate"/>
      </w:r>
      <w:r w:rsidR="009C2DA1">
        <w:rPr>
          <w:noProof/>
        </w:rPr>
        <w:t>(Niederhauser, 1999)</w:t>
      </w:r>
      <w:r w:rsidR="00DA2635">
        <w:fldChar w:fldCharType="end"/>
      </w:r>
      <w:r w:rsidR="009C2DA1">
        <w:t xml:space="preserve"> </w:t>
      </w:r>
      <w:r>
        <w:t xml:space="preserve">wurde bereits Mitte des 19. Jahrhunderts in Europa und den USA erkannt und hat sich seither etabliert </w:t>
      </w:r>
      <w:r w:rsidR="00DA2635">
        <w:fldChar w:fldCharType="begin"/>
      </w:r>
      <w:r w:rsidR="00AA7B95">
        <w:instrText xml:space="preserve"> ADDIN EN.CITE &lt;EndNote&gt;&lt;Cite&gt;&lt;Author&gt;Leiskau&lt;/Author&gt;&lt;Year&gt;2016&lt;/Year&gt;&lt;RecNum&gt;61&lt;/RecNum&gt;&lt;DisplayText&gt;(Leiskau, Rössler &amp;amp; Trabert, 2016)&lt;/DisplayText&gt;&lt;record&gt;&lt;rec-number&gt;61&lt;/rec-number&gt;&lt;foreign-keys&gt;&lt;key app="EN" db-id="fs50w09fqtw2s7eppfx5prp3e5rfrrd0ze2p" timestamp="1489840658"&gt;61&lt;/key&gt;&lt;/foreign-keys&gt;&lt;ref-type name="Book"&gt;6&lt;/ref-type&gt;&lt;contributors&gt;&lt;authors&gt;&lt;author&gt;Leiskau, K&lt;/author&gt;&lt;author&gt;Rössler, P&lt;/author&gt;&lt;author&gt;Trabert, S&lt;/author&gt;&lt;/authors&gt;&lt;/contributors&gt;&lt;titles&gt;&lt;title&gt; Journalismus und visuelle Kultur in der Weimarer Republik&lt;/title&gt;&lt;secondary-title&gt;Mediengeschichte Bd. 1&lt;/secondary-title&gt;&lt;/titles&gt;&lt;dates&gt;&lt;year&gt;2016&lt;/year&gt;&lt;/dates&gt;&lt;pub-location&gt;Frankfurt&lt;/pub-location&gt;&lt;publisher&gt;Nomes Verlag&lt;/publisher&gt;&lt;urls&gt;&lt;/urls&gt;&lt;/record&gt;&lt;/Cite&gt;&lt;/EndNote&gt;</w:instrText>
      </w:r>
      <w:r w:rsidR="00DA2635">
        <w:fldChar w:fldCharType="separate"/>
      </w:r>
      <w:r w:rsidR="00AA7B95">
        <w:rPr>
          <w:noProof/>
        </w:rPr>
        <w:t>(Leiskau, Rössler &amp; Trabert, 2016)</w:t>
      </w:r>
      <w:r w:rsidR="00DA2635">
        <w:fldChar w:fldCharType="end"/>
      </w:r>
      <w:r w:rsidR="00AA7B95">
        <w:t xml:space="preserve">. </w:t>
      </w:r>
      <w:r>
        <w:t xml:space="preserve">Auch </w:t>
      </w:r>
      <w:ins w:id="65" w:author="Melanie" w:date="2017-03-18T10:54:00Z">
        <w:r w:rsidR="00A873E3">
          <w:t>p</w:t>
        </w:r>
      </w:ins>
      <w:del w:id="66" w:author="Melanie" w:date="2017-03-18T10:54:00Z">
        <w:r w:rsidDel="00A873E3">
          <w:delText>P</w:delText>
        </w:r>
      </w:del>
      <w:r>
        <w:t>opulärwissenschaftliche</w:t>
      </w:r>
      <w:del w:id="67" w:author="Melanie" w:date="2017-03-18T10:54:00Z">
        <w:r w:rsidDel="00B92113">
          <w:delText>n</w:delText>
        </w:r>
      </w:del>
      <w:r>
        <w:t xml:space="preserve"> Artikel basieren auf wissenschaftlichen Fakten, jedoch versuchen sie das Wissen um neueste Erkenntnisse der Forschung auf einfache/verständliche und interessante Art und Weise einem breiteren Publikum zu vermitteln </w:t>
      </w:r>
      <w:r w:rsidR="00DA2635">
        <w:fldChar w:fldCharType="begin"/>
      </w:r>
      <w:r w:rsidR="009545E6">
        <w:instrText xml:space="preserve"> ADDIN EN.CITE &lt;EndNote&gt;&lt;Cite&gt;&lt;Author&gt;Niederhauser&lt;/Author&gt;&lt;Year&gt;1999&lt;/Year&gt;&lt;RecNum&gt;60&lt;/RecNum&gt;&lt;DisplayText&gt;(Niederhauser, 1999)&lt;/DisplayText&gt;&lt;record&gt;&lt;rec-number&gt;60&lt;/rec-number&gt;&lt;foreign-keys&gt;&lt;key app="EN" db-id="fs50w09fqtw2s7eppfx5prp3e5rfrrd0ze2p" timestamp="1489840275"&gt;60&lt;/key&gt;&lt;/foreign-keys&gt;&lt;ref-type name="Book"&gt;6&lt;/ref-type&gt;&lt;contributors&gt;&lt;authors&gt;&lt;author&gt;Niederhauser, J&lt;/author&gt;&lt;/authors&gt;&lt;/contributors&gt;&lt;titles&gt;&lt;title&gt;Wissenschaftssprache und populärwissenschaftliche Vermittlung&lt;/title&gt;&lt;/titles&gt;&lt;dates&gt;&lt;year&gt;1999&lt;/year&gt;&lt;/dates&gt;&lt;pub-location&gt;Tübingen&lt;/pub-location&gt;&lt;publisher&gt;Gunter Narr Verlag&lt;/publisher&gt;&lt;urls&gt;&lt;/urls&gt;&lt;/record&gt;&lt;/Cite&gt;&lt;/EndNote&gt;</w:instrText>
      </w:r>
      <w:r w:rsidR="00DA2635">
        <w:fldChar w:fldCharType="separate"/>
      </w:r>
      <w:r w:rsidR="009545E6">
        <w:rPr>
          <w:noProof/>
        </w:rPr>
        <w:t>(Niederhauser, 1999)</w:t>
      </w:r>
      <w:r w:rsidR="00DA2635">
        <w:fldChar w:fldCharType="end"/>
      </w:r>
      <w:r w:rsidR="00674D60" w:rsidRPr="00D55A1A">
        <w:rPr>
          <w:highlight w:val="yellow"/>
        </w:rPr>
        <w:t xml:space="preserve"> </w:t>
      </w:r>
      <w:bookmarkStart w:id="68" w:name="OLE_LINK5"/>
      <w:r w:rsidRPr="00D55A1A">
        <w:rPr>
          <w:highlight w:val="yellow"/>
        </w:rPr>
        <w:t>(</w:t>
      </w:r>
      <w:commentRangeStart w:id="69"/>
      <w:r w:rsidRPr="00D55A1A">
        <w:rPr>
          <w:highlight w:val="yellow"/>
        </w:rPr>
        <w:t xml:space="preserve">Das Schreiben populärwissenschaftlicher Texte als Transfer wissenschaftlicher Texte, Jürgen </w:t>
      </w:r>
      <w:proofErr w:type="spellStart"/>
      <w:r w:rsidRPr="00D55A1A">
        <w:rPr>
          <w:highlight w:val="yellow"/>
        </w:rPr>
        <w:t>Niederhauser</w:t>
      </w:r>
      <w:proofErr w:type="spellEnd"/>
      <w:r w:rsidRPr="00D55A1A">
        <w:rPr>
          <w:highlight w:val="yellow"/>
        </w:rPr>
        <w:t>, Bern, Seite 107-122)</w:t>
      </w:r>
      <w:r>
        <w:t xml:space="preserve">. </w:t>
      </w:r>
      <w:commentRangeEnd w:id="69"/>
      <w:r w:rsidR="006C59DF">
        <w:rPr>
          <w:rStyle w:val="Kommentarzeichen"/>
          <w:vanish/>
        </w:rPr>
        <w:commentReference w:id="69"/>
      </w:r>
    </w:p>
    <w:bookmarkEnd w:id="68"/>
    <w:p w:rsidR="005803B0" w:rsidRDefault="005803B0" w:rsidP="00805995"/>
    <w:p w:rsidR="005803B0" w:rsidRPr="00BF0ACD" w:rsidRDefault="005803B0" w:rsidP="00805995">
      <w:pPr>
        <w:pStyle w:val="berschrift2"/>
      </w:pPr>
      <w:bookmarkStart w:id="70" w:name="_Toc351544865"/>
      <w:commentRangeStart w:id="71"/>
      <w:r w:rsidRPr="00BF0ACD">
        <w:t>Ethische Überlegungen</w:t>
      </w:r>
      <w:bookmarkEnd w:id="70"/>
      <w:r w:rsidRPr="00BF0ACD">
        <w:t xml:space="preserve"> </w:t>
      </w:r>
    </w:p>
    <w:p w:rsidR="005803B0" w:rsidRDefault="005803B0" w:rsidP="00805995">
      <w:pPr>
        <w:widowControl w:val="0"/>
        <w:autoSpaceDE w:val="0"/>
        <w:autoSpaceDN w:val="0"/>
        <w:adjustRightInd w:val="0"/>
        <w:spacing w:after="240" w:line="360" w:lineRule="atLeast"/>
      </w:pPr>
      <w:r w:rsidRPr="00BF0ACD">
        <w:t xml:space="preserve">Bei der </w:t>
      </w:r>
      <w:proofErr w:type="spellStart"/>
      <w:r w:rsidRPr="00BF0ACD">
        <w:t>Verschriftlichung</w:t>
      </w:r>
      <w:proofErr w:type="spellEnd"/>
      <w:r w:rsidRPr="00BF0ACD">
        <w:t xml:space="preserve"> des Artikels für </w:t>
      </w:r>
      <w:proofErr w:type="spellStart"/>
      <w:r w:rsidRPr="00BF0ACD">
        <w:t>ErgotherapeutInnen</w:t>
      </w:r>
      <w:proofErr w:type="spellEnd"/>
      <w:r w:rsidRPr="00BF0ACD">
        <w:t xml:space="preserve"> </w:t>
      </w:r>
      <w:del w:id="72" w:author="Melanie" w:date="2017-03-18T10:58:00Z">
        <w:r w:rsidRPr="00BF0ACD" w:rsidDel="00805995">
          <w:delText xml:space="preserve">aus </w:delText>
        </w:r>
      </w:del>
      <w:ins w:id="73" w:author="Melanie" w:date="2017-03-18T10:58:00Z">
        <w:r w:rsidR="00805995">
          <w:t>in</w:t>
        </w:r>
        <w:r w:rsidR="00805995" w:rsidRPr="00BF0ACD">
          <w:t xml:space="preserve"> </w:t>
        </w:r>
      </w:ins>
      <w:r w:rsidRPr="00BF0ACD">
        <w:t xml:space="preserve">der neurologischen Praxis, </w:t>
      </w:r>
      <w:proofErr w:type="spellStart"/>
      <w:r w:rsidRPr="00BF0ACD">
        <w:t>muss</w:t>
      </w:r>
      <w:del w:id="74" w:author="Melanie" w:date="2017-03-18T10:58:00Z">
        <w:r w:rsidRPr="00BF0ACD" w:rsidDel="00805995">
          <w:delText>t</w:delText>
        </w:r>
      </w:del>
      <w:r w:rsidRPr="00BF0ACD">
        <w:t>en</w:t>
      </w:r>
      <w:proofErr w:type="spellEnd"/>
      <w:r w:rsidRPr="00BF0ACD">
        <w:t xml:space="preserve"> auch ethischen Aspekte berücksichtigt werden. </w:t>
      </w:r>
    </w:p>
    <w:p w:rsidR="005803B0" w:rsidRDefault="005803B0" w:rsidP="00805995">
      <w:pPr>
        <w:widowControl w:val="0"/>
        <w:autoSpaceDE w:val="0"/>
        <w:autoSpaceDN w:val="0"/>
        <w:adjustRightInd w:val="0"/>
        <w:spacing w:after="240" w:line="360" w:lineRule="atLeast"/>
      </w:pPr>
      <w:r>
        <w:t xml:space="preserve">Bei der Zielgruppe für den Artikel handelt es sich </w:t>
      </w:r>
      <w:proofErr w:type="spellStart"/>
      <w:r>
        <w:t>ErgotherapeutInnen</w:t>
      </w:r>
      <w:proofErr w:type="spellEnd"/>
      <w:r>
        <w:t xml:space="preserve"> die im Fachbereich Neurologie </w:t>
      </w:r>
      <w:proofErr w:type="spellStart"/>
      <w:r>
        <w:t>Praxiserfahrungen</w:t>
      </w:r>
      <w:proofErr w:type="spellEnd"/>
      <w:r>
        <w:t xml:space="preserve"> haben. Diese sind somit als </w:t>
      </w:r>
      <w:proofErr w:type="spellStart"/>
      <w:r>
        <w:t>ExpertInnen</w:t>
      </w:r>
      <w:proofErr w:type="spellEnd"/>
      <w:r>
        <w:t xml:space="preserve"> der Neurologie einzuordnen, jedoch selbst nicht in der Forschung tätig.  Die Bachelorarbeit1 und somit auch der Artikel basiert </w:t>
      </w:r>
      <w:r w:rsidRPr="00D37C97">
        <w:t xml:space="preserve">lediglich auf </w:t>
      </w:r>
      <w:r>
        <w:t>einer Literaturrecherche.</w:t>
      </w:r>
      <w:r w:rsidRPr="00D37C97">
        <w:t xml:space="preserve"> </w:t>
      </w:r>
      <w:r>
        <w:t xml:space="preserve">Bekanntlich herrscht jedoch zwischen Forschung und Praxis ein großer „Gap“, der beim </w:t>
      </w:r>
      <w:proofErr w:type="spellStart"/>
      <w:r>
        <w:t>Verschriftlichen</w:t>
      </w:r>
      <w:proofErr w:type="spellEnd"/>
      <w:r>
        <w:t xml:space="preserve"> berücksichtigt werden muss. Folgendes Zitat war somit für das Verfassen des Artikels von besonderer Bedeutung: </w:t>
      </w:r>
      <w:r w:rsidRPr="001B5374">
        <w:t>„</w:t>
      </w:r>
      <w:proofErr w:type="spellStart"/>
      <w:r w:rsidRPr="001B5374">
        <w:t>When</w:t>
      </w:r>
      <w:proofErr w:type="spellEnd"/>
      <w:r w:rsidRPr="001B5374">
        <w:t xml:space="preserve"> </w:t>
      </w:r>
      <w:proofErr w:type="spellStart"/>
      <w:r w:rsidRPr="001B5374">
        <w:t>you</w:t>
      </w:r>
      <w:proofErr w:type="spellEnd"/>
      <w:r w:rsidRPr="001B5374">
        <w:t xml:space="preserve"> </w:t>
      </w:r>
      <w:proofErr w:type="spellStart"/>
      <w:r w:rsidRPr="001B5374">
        <w:t>are</w:t>
      </w:r>
      <w:proofErr w:type="spellEnd"/>
      <w:r w:rsidRPr="001B5374">
        <w:t xml:space="preserve"> </w:t>
      </w:r>
      <w:proofErr w:type="spellStart"/>
      <w:r w:rsidRPr="001B5374">
        <w:t>writing</w:t>
      </w:r>
      <w:proofErr w:type="spellEnd"/>
      <w:r w:rsidRPr="001B5374">
        <w:t xml:space="preserve"> </w:t>
      </w:r>
      <w:proofErr w:type="spellStart"/>
      <w:r w:rsidRPr="001B5374">
        <w:t>for</w:t>
      </w:r>
      <w:proofErr w:type="spellEnd"/>
      <w:r w:rsidRPr="001B5374">
        <w:t xml:space="preserve"> </w:t>
      </w:r>
      <w:proofErr w:type="spellStart"/>
      <w:r w:rsidRPr="001B5374">
        <w:t>publication</w:t>
      </w:r>
      <w:proofErr w:type="spellEnd"/>
      <w:r w:rsidRPr="001B5374">
        <w:t xml:space="preserve">, </w:t>
      </w:r>
      <w:proofErr w:type="spellStart"/>
      <w:r w:rsidRPr="001B5374">
        <w:t>you</w:t>
      </w:r>
      <w:proofErr w:type="spellEnd"/>
      <w:r w:rsidRPr="001B5374">
        <w:t xml:space="preserve"> </w:t>
      </w:r>
      <w:proofErr w:type="spellStart"/>
      <w:r w:rsidRPr="001B5374">
        <w:t>are</w:t>
      </w:r>
      <w:proofErr w:type="spellEnd"/>
      <w:r w:rsidRPr="001B5374">
        <w:rPr>
          <w:i/>
        </w:rPr>
        <w:t xml:space="preserve"> </w:t>
      </w:r>
      <w:proofErr w:type="spellStart"/>
      <w:r w:rsidRPr="001B5374">
        <w:rPr>
          <w:i/>
        </w:rPr>
        <w:t>usually</w:t>
      </w:r>
      <w:proofErr w:type="spellEnd"/>
      <w:r w:rsidRPr="001B5374">
        <w:rPr>
          <w:i/>
        </w:rPr>
        <w:t xml:space="preserve"> </w:t>
      </w:r>
      <w:proofErr w:type="spellStart"/>
      <w:r w:rsidRPr="001B5374">
        <w:rPr>
          <w:i/>
        </w:rPr>
        <w:t>writing</w:t>
      </w:r>
      <w:proofErr w:type="spellEnd"/>
      <w:r w:rsidRPr="001B5374">
        <w:rPr>
          <w:i/>
        </w:rPr>
        <w:t xml:space="preserve"> </w:t>
      </w:r>
      <w:proofErr w:type="spellStart"/>
      <w:r w:rsidRPr="001B5374">
        <w:rPr>
          <w:i/>
        </w:rPr>
        <w:t>for</w:t>
      </w:r>
      <w:proofErr w:type="spellEnd"/>
      <w:r w:rsidRPr="001B5374">
        <w:rPr>
          <w:i/>
        </w:rPr>
        <w:t xml:space="preserve"> </w:t>
      </w:r>
      <w:proofErr w:type="spellStart"/>
      <w:r w:rsidRPr="001B5374">
        <w:rPr>
          <w:i/>
        </w:rPr>
        <w:t>people</w:t>
      </w:r>
      <w:proofErr w:type="spellEnd"/>
      <w:r w:rsidRPr="001B5374">
        <w:rPr>
          <w:i/>
        </w:rPr>
        <w:t xml:space="preserve"> </w:t>
      </w:r>
      <w:proofErr w:type="spellStart"/>
      <w:r w:rsidRPr="001B5374">
        <w:rPr>
          <w:i/>
        </w:rPr>
        <w:t>who</w:t>
      </w:r>
      <w:proofErr w:type="spellEnd"/>
      <w:r w:rsidRPr="001B5374">
        <w:rPr>
          <w:i/>
        </w:rPr>
        <w:t xml:space="preserve"> </w:t>
      </w:r>
      <w:proofErr w:type="spellStart"/>
      <w:r w:rsidRPr="001B5374">
        <w:rPr>
          <w:i/>
        </w:rPr>
        <w:t>kn</w:t>
      </w:r>
      <w:r w:rsidR="00285AD3">
        <w:rPr>
          <w:i/>
        </w:rPr>
        <w:t>ow</w:t>
      </w:r>
      <w:proofErr w:type="spellEnd"/>
      <w:r w:rsidR="00285AD3">
        <w:rPr>
          <w:i/>
        </w:rPr>
        <w:t xml:space="preserve"> </w:t>
      </w:r>
      <w:proofErr w:type="spellStart"/>
      <w:r w:rsidR="00285AD3">
        <w:rPr>
          <w:i/>
        </w:rPr>
        <w:t>less</w:t>
      </w:r>
      <w:proofErr w:type="spellEnd"/>
      <w:r w:rsidR="00285AD3">
        <w:rPr>
          <w:i/>
        </w:rPr>
        <w:t xml:space="preserve"> </w:t>
      </w:r>
      <w:proofErr w:type="spellStart"/>
      <w:r w:rsidR="00285AD3">
        <w:rPr>
          <w:i/>
        </w:rPr>
        <w:t>than</w:t>
      </w:r>
      <w:proofErr w:type="spellEnd"/>
      <w:r w:rsidR="00285AD3">
        <w:rPr>
          <w:i/>
        </w:rPr>
        <w:t xml:space="preserve"> </w:t>
      </w:r>
      <w:proofErr w:type="spellStart"/>
      <w:r w:rsidR="00285AD3">
        <w:rPr>
          <w:i/>
        </w:rPr>
        <w:t>you</w:t>
      </w:r>
      <w:proofErr w:type="spellEnd"/>
      <w:r w:rsidR="00285AD3">
        <w:rPr>
          <w:i/>
        </w:rPr>
        <w:t xml:space="preserve"> do on </w:t>
      </w:r>
      <w:proofErr w:type="spellStart"/>
      <w:r w:rsidR="00285AD3">
        <w:rPr>
          <w:i/>
        </w:rPr>
        <w:t>the</w:t>
      </w:r>
      <w:proofErr w:type="spellEnd"/>
      <w:r w:rsidR="00285AD3">
        <w:rPr>
          <w:i/>
        </w:rPr>
        <w:t xml:space="preserve"> </w:t>
      </w:r>
      <w:proofErr w:type="spellStart"/>
      <w:r w:rsidR="00285AD3">
        <w:rPr>
          <w:i/>
        </w:rPr>
        <w:t>topic</w:t>
      </w:r>
      <w:proofErr w:type="spellEnd"/>
      <w:r w:rsidRPr="001B5374">
        <w:rPr>
          <w:i/>
        </w:rPr>
        <w:t>“</w:t>
      </w:r>
      <w:r w:rsidR="00285AD3">
        <w:rPr>
          <w:i/>
        </w:rPr>
        <w:t xml:space="preserve"> </w:t>
      </w:r>
      <w:r w:rsidR="00DA2635">
        <w:rPr>
          <w:i/>
        </w:rPr>
        <w:fldChar w:fldCharType="begin"/>
      </w:r>
      <w:r w:rsidR="009545E6">
        <w:rPr>
          <w:i/>
        </w:rPr>
        <w:instrText xml:space="preserve"> ADDIN EN.CITE &lt;EndNote&gt;&lt;Cite&gt;&lt;Author&gt;Belcher&lt;/Author&gt;&lt;Year&gt;2009&lt;/Year&gt;&lt;RecNum&gt;62&lt;/RecNum&gt;&lt;Suffix&gt;`, S. 211&lt;/Suffix&gt;&lt;DisplayText&gt;(Belcher, 2009, S. 211)&lt;/DisplayText&gt;&lt;record&gt;&lt;rec-number&gt;62&lt;/rec-number&gt;&lt;foreign-keys&gt;&lt;key app="EN" db-id="fs50w09fqtw2s7eppfx5prp3e5rfrrd0ze2p" timestamp="1489841489"&gt;62&lt;/key&gt;&lt;/foreign-keys&gt;&lt;ref-type name="Book"&gt;6&lt;/ref-type&gt;&lt;contributors&gt;&lt;authors&gt;&lt;author&gt;Belcher, W L&lt;/author&gt;&lt;/authors&gt;&lt;/contributors&gt;&lt;titles&gt;&lt;title&gt;Writing your journal article in 12 weeks&lt;/title&gt;&lt;/titles&gt;&lt;dates&gt;&lt;year&gt;2009&lt;/year&gt;&lt;/dates&gt;&lt;pub-location&gt;Thousand Oaks&lt;/pub-location&gt;&lt;publisher&gt;SAGE Publishing&lt;/publisher&gt;&lt;urls&gt;&lt;/urls&gt;&lt;/record&gt;&lt;/Cite&gt;&lt;/EndNote&gt;</w:instrText>
      </w:r>
      <w:r w:rsidR="00DA2635">
        <w:rPr>
          <w:i/>
        </w:rPr>
        <w:fldChar w:fldCharType="separate"/>
      </w:r>
      <w:r w:rsidR="009545E6">
        <w:rPr>
          <w:i/>
          <w:noProof/>
        </w:rPr>
        <w:t>(Belcher, 2009, S. 211)</w:t>
      </w:r>
      <w:r w:rsidR="00DA2635">
        <w:rPr>
          <w:i/>
        </w:rPr>
        <w:fldChar w:fldCharType="end"/>
      </w:r>
      <w:r w:rsidR="00285AD3">
        <w:rPr>
          <w:i/>
        </w:rPr>
        <w:t>.</w:t>
      </w:r>
      <w:r w:rsidRPr="001B5374">
        <w:t xml:space="preserve"> </w:t>
      </w:r>
    </w:p>
    <w:p w:rsidR="005803B0" w:rsidRDefault="005803B0" w:rsidP="00805995">
      <w:pPr>
        <w:widowControl w:val="0"/>
        <w:autoSpaceDE w:val="0"/>
        <w:autoSpaceDN w:val="0"/>
        <w:adjustRightInd w:val="0"/>
        <w:spacing w:after="240" w:line="360" w:lineRule="atLeast"/>
      </w:pPr>
      <w:r>
        <w:t xml:space="preserve">Besonders wichtig dabei war es auf die Sprache und Ausdrucksweise zu achten und auch Begriffe die in der Praxis </w:t>
      </w:r>
      <w:r w:rsidRPr="00416C70">
        <w:t>noch nicht</w:t>
      </w:r>
      <w:r>
        <w:t xml:space="preserve"> flächendeckend verbreitet</w:t>
      </w:r>
      <w:r w:rsidRPr="00416C70">
        <w:t xml:space="preserve"> sind</w:t>
      </w:r>
      <w:r>
        <w:t xml:space="preserve"> zu definieren, mit dem Ziel den </w:t>
      </w:r>
      <w:proofErr w:type="spellStart"/>
      <w:r>
        <w:t>LeserInnen</w:t>
      </w:r>
      <w:proofErr w:type="spellEnd"/>
      <w:r>
        <w:t xml:space="preserve">, die sich </w:t>
      </w:r>
      <w:r w:rsidRPr="00D37C97">
        <w:t>extra Zeit</w:t>
      </w:r>
      <w:r>
        <w:t xml:space="preserve"> zum Lesen genommen haben, den </w:t>
      </w:r>
      <w:ins w:id="75" w:author="Melanie" w:date="2017-03-18T11:00:00Z">
        <w:r w:rsidR="00805995">
          <w:t>n</w:t>
        </w:r>
      </w:ins>
      <w:r>
        <w:t>euen Input verständlich zu vermitteln</w:t>
      </w:r>
      <w:r w:rsidRPr="00D37C97">
        <w:t>.</w:t>
      </w:r>
      <w:r>
        <w:t xml:space="preserve"> Da jedoch der Artikel zum Umdenken in der Praxis anregen soll, bestand die Schwierigkeit darin den </w:t>
      </w:r>
      <w:proofErr w:type="spellStart"/>
      <w:r>
        <w:t>ErgotherapeutInnen</w:t>
      </w:r>
      <w:proofErr w:type="spellEnd"/>
      <w:r>
        <w:t xml:space="preserve"> aus der Praxis und ihrer Arbeit wertschätzend gegenüberzutreten, ihnen dabei aber auch gleichzeitig aufzuzeigen wie nach den Ergebnissen der Bachelorarbeit1 </w:t>
      </w:r>
      <w:proofErr w:type="spellStart"/>
      <w:r>
        <w:t>befundet</w:t>
      </w:r>
      <w:proofErr w:type="spellEnd"/>
      <w:r>
        <w:t xml:space="preserve"> werden sollte. </w:t>
      </w:r>
    </w:p>
    <w:p w:rsidR="005803B0" w:rsidRDefault="005803B0" w:rsidP="00805995">
      <w:pPr>
        <w:widowControl w:val="0"/>
        <w:autoSpaceDE w:val="0"/>
        <w:autoSpaceDN w:val="0"/>
        <w:adjustRightInd w:val="0"/>
        <w:spacing w:after="240" w:line="360" w:lineRule="atLeast"/>
        <w:rPr>
          <w:rFonts w:ascii="Times" w:eastAsiaTheme="minorHAnsi" w:hAnsi="Times" w:cs="Times"/>
          <w:lang w:eastAsia="en-US"/>
        </w:rPr>
      </w:pPr>
      <w:r>
        <w:t xml:space="preserve">Außerdem besteht ein ethisches Dilemma darin, dass die zeitlichen Rahmenbedingungen der Institutionen ein Arbeiten, wie es im Artikel vorgeschlagen wird, zumeist nicht zulassen. Die </w:t>
      </w:r>
      <w:proofErr w:type="spellStart"/>
      <w:r>
        <w:t>LeserInnen</w:t>
      </w:r>
      <w:proofErr w:type="spellEnd"/>
      <w:r>
        <w:t xml:space="preserve"> müssten somit selbst auch den Wunsch für Veränderungen haben, da diese in </w:t>
      </w:r>
      <w:del w:id="76" w:author="Melanie" w:date="2017-03-18T11:01:00Z">
        <w:r w:rsidDel="00805995">
          <w:delText xml:space="preserve">den </w:delText>
        </w:r>
      </w:del>
      <w:ins w:id="77" w:author="Melanie" w:date="2017-03-18T11:01:00Z">
        <w:r w:rsidR="00805995">
          <w:t xml:space="preserve">vielen </w:t>
        </w:r>
      </w:ins>
      <w:r>
        <w:t xml:space="preserve">Institutionen erst erkämpft werden müssen. </w:t>
      </w:r>
    </w:p>
    <w:commentRangeEnd w:id="71"/>
    <w:p w:rsidR="005803B0" w:rsidRPr="00A140A7" w:rsidRDefault="00865D7F" w:rsidP="00805995">
      <w:pPr>
        <w:widowControl w:val="0"/>
        <w:autoSpaceDE w:val="0"/>
        <w:autoSpaceDN w:val="0"/>
        <w:adjustRightInd w:val="0"/>
        <w:spacing w:after="240" w:line="360" w:lineRule="atLeast"/>
        <w:rPr>
          <w:rFonts w:ascii="Times" w:eastAsiaTheme="minorHAnsi" w:hAnsi="Times" w:cs="Times"/>
          <w:lang w:eastAsia="en-US"/>
        </w:rPr>
      </w:pPr>
      <w:r>
        <w:rPr>
          <w:rStyle w:val="Kommentarzeichen"/>
          <w:vanish/>
        </w:rPr>
        <w:commentReference w:id="71"/>
      </w:r>
    </w:p>
    <w:p w:rsidR="005803B0" w:rsidRDefault="005803B0" w:rsidP="00805995">
      <w:pPr>
        <w:pStyle w:val="berschrift2"/>
        <w:tabs>
          <w:tab w:val="clear" w:pos="851"/>
        </w:tabs>
      </w:pPr>
      <w:bookmarkStart w:id="78" w:name="_Toc351544866"/>
      <w:commentRangeStart w:id="79"/>
      <w:r>
        <w:t>Begriffserklärungen bzw. Definitionen</w:t>
      </w:r>
      <w:bookmarkEnd w:id="78"/>
      <w:commentRangeEnd w:id="79"/>
      <w:r w:rsidR="002D2E27">
        <w:rPr>
          <w:rStyle w:val="Kommentarzeichen"/>
          <w:b w:val="0"/>
          <w:vanish/>
          <w:color w:val="auto"/>
        </w:rPr>
        <w:commentReference w:id="79"/>
      </w:r>
    </w:p>
    <w:p w:rsidR="005803B0" w:rsidRPr="004A7273" w:rsidRDefault="005803B0" w:rsidP="00805995">
      <w:pPr>
        <w:widowControl w:val="0"/>
        <w:autoSpaceDE w:val="0"/>
        <w:autoSpaceDN w:val="0"/>
        <w:adjustRightInd w:val="0"/>
        <w:spacing w:after="240" w:line="360" w:lineRule="atLeast"/>
      </w:pPr>
      <w:r w:rsidRPr="004A7273">
        <w:t xml:space="preserve">Zum besseren Verständnis werden folgend wichtige Begriffe bezüglich ihrer Bedeutung und ihres Gebrauchs in dieser Arbeit definiert und thematisiert.  </w:t>
      </w:r>
    </w:p>
    <w:p w:rsidR="005803B0" w:rsidRDefault="005803B0" w:rsidP="00805995">
      <w:proofErr w:type="spellStart"/>
      <w:r w:rsidRPr="008C1507">
        <w:rPr>
          <w:b/>
        </w:rPr>
        <w:t>Top-down-Befundungsinstrumente</w:t>
      </w:r>
      <w:proofErr w:type="spellEnd"/>
      <w:r>
        <w:t xml:space="preserve">: Erheben welche Fertigkeiten einer Person bei der Ausführung von </w:t>
      </w:r>
      <w:ins w:id="80" w:author="Melanie" w:date="2017-03-18T11:05:00Z">
        <w:r w:rsidR="007E0A95">
          <w:t xml:space="preserve">bedeutungsvollen Aktivitäten </w:t>
        </w:r>
      </w:ins>
      <w:r>
        <w:t>effektiv waren und welche nicht.</w:t>
      </w:r>
    </w:p>
    <w:p w:rsidR="005803B0" w:rsidRDefault="005803B0" w:rsidP="00805995"/>
    <w:p w:rsidR="005803B0" w:rsidRDefault="005803B0" w:rsidP="00805995">
      <w:proofErr w:type="spellStart"/>
      <w:r w:rsidRPr="008C1507">
        <w:rPr>
          <w:b/>
        </w:rPr>
        <w:t>Bottom-up-Befundungsinstrumente</w:t>
      </w:r>
      <w:proofErr w:type="spellEnd"/>
      <w:r>
        <w:t xml:space="preserve">: Erheben ganz allgemein Störungen der kognitiven Funktionen, personenbezogene Faktoren und Umweltfaktoren einer Person. Im Anschluss daran wird der Zusammenhang zwischen den beeinträchtigten  Funktionen/Faktoren und der Ausführung von Alltagsaktivitäten vermutet </w:t>
      </w:r>
      <w:r w:rsidR="00DA2635">
        <w:fldChar w:fldCharType="begin"/>
      </w:r>
      <w:r>
        <w:instrText xml:space="preserve"> ADDIN EN.CITE &lt;EndNote&gt;&lt;Cite&gt;&lt;Author&gt;Fisher&lt;/Author&gt;&lt;Year&gt;2014&lt;/Year&gt;&lt;RecNum&gt;9&lt;/RecNum&gt;&lt;DisplayText&gt;(Fisher, 2014)&lt;/DisplayText&gt;&lt;record&gt;&lt;rec-number&gt;9&lt;/rec-number&gt;&lt;foreign-keys&gt;&lt;key app="EN" db-id="fs50w09fqtw2s7eppfx5prp3e5rfrrd0ze2p" timestamp="1477675358"&gt;9&lt;/key&gt;&lt;/foreign-keys&gt;&lt;ref-type name="Book"&gt;6&lt;/ref-type&gt;&lt;contributors&gt;&lt;authors&gt;&lt;author&gt;Fisher, A. G.&lt;/author&gt;&lt;/authors&gt;&lt;/contributors&gt;&lt;titles&gt;&lt;title&gt;OTIPM Occupational Therapy Intervention Process Model: Ein Modell zum Planen und Umsetzen von klientenzentrierter, betätigungsbasierter Top-down-Intervention&lt;/title&gt;&lt;/titles&gt;&lt;dates&gt;&lt;year&gt;2014&lt;/year&gt;&lt;/dates&gt;&lt;pub-location&gt;Idstein&lt;/pub-location&gt;&lt;publisher&gt;Schulz-Kirchner Verlag&lt;/publisher&gt;&lt;urls&gt;&lt;/urls&gt;&lt;/record&gt;&lt;/Cite&gt;&lt;/EndNote&gt;</w:instrText>
      </w:r>
      <w:r w:rsidR="00DA2635">
        <w:fldChar w:fldCharType="separate"/>
      </w:r>
      <w:r>
        <w:rPr>
          <w:noProof/>
        </w:rPr>
        <w:t>(Fisher, 2014)</w:t>
      </w:r>
      <w:r w:rsidR="00DA2635">
        <w:fldChar w:fldCharType="end"/>
      </w:r>
      <w:r>
        <w:t>. Beispiele dafür sind z.B. Zettel-Bleistift-Aufgaben.</w:t>
      </w:r>
    </w:p>
    <w:p w:rsidR="005803B0" w:rsidRDefault="005803B0" w:rsidP="00805995"/>
    <w:p w:rsidR="005803B0" w:rsidRDefault="005803B0" w:rsidP="00805995">
      <w:r>
        <w:rPr>
          <w:b/>
        </w:rPr>
        <w:t>f</w:t>
      </w:r>
      <w:r w:rsidRPr="008C1507">
        <w:rPr>
          <w:b/>
        </w:rPr>
        <w:t>achspezifisches Publikum</w:t>
      </w:r>
      <w:r>
        <w:t xml:space="preserve">: </w:t>
      </w:r>
      <w:r w:rsidRPr="004A7273">
        <w:t xml:space="preserve">Unter dem fachspezifischen Publikum werden in dieser Arbeit ausgebildete </w:t>
      </w:r>
      <w:proofErr w:type="spellStart"/>
      <w:r w:rsidRPr="004A7273">
        <w:t>ErgotherapeutInnen</w:t>
      </w:r>
      <w:proofErr w:type="spellEnd"/>
      <w:r w:rsidRPr="004A7273">
        <w:t xml:space="preserve">, </w:t>
      </w:r>
      <w:commentRangeStart w:id="81"/>
      <w:r w:rsidRPr="004A7273">
        <w:t xml:space="preserve">die in der Praxis im Fachbereich Neurologie </w:t>
      </w:r>
      <w:r>
        <w:t xml:space="preserve">ab dem Akutstadium </w:t>
      </w:r>
      <w:r w:rsidRPr="004A7273">
        <w:t xml:space="preserve">tätig sind verstanden. </w:t>
      </w:r>
      <w:commentRangeEnd w:id="81"/>
      <w:r w:rsidR="007E0A95">
        <w:rPr>
          <w:rStyle w:val="Kommentarzeichen"/>
          <w:vanish/>
        </w:rPr>
        <w:commentReference w:id="81"/>
      </w:r>
    </w:p>
    <w:p w:rsidR="005803B0" w:rsidRDefault="005803B0" w:rsidP="00805995"/>
    <w:p w:rsidR="00045195" w:rsidRDefault="005803B0" w:rsidP="00805995">
      <w:commentRangeStart w:id="82"/>
      <w:r w:rsidRPr="00647A37">
        <w:rPr>
          <w:b/>
        </w:rPr>
        <w:t>Artikel</w:t>
      </w:r>
      <w:r w:rsidRPr="00647A37">
        <w:t xml:space="preserve">: </w:t>
      </w:r>
      <w:r>
        <w:t>Im Rahmen dieser Arbeit wird das Verfassens eines Artikels dazu genutzt Wissen zu vermitteln bzw. die neueste</w:t>
      </w:r>
      <w:ins w:id="83" w:author="Melanie" w:date="2017-03-18T11:09:00Z">
        <w:r w:rsidR="007E0A95">
          <w:t>n</w:t>
        </w:r>
      </w:ins>
      <w:del w:id="84" w:author="Melanie" w:date="2017-03-18T11:09:00Z">
        <w:r w:rsidDel="007E0A95">
          <w:delText>r</w:delText>
        </w:r>
      </w:del>
      <w:r>
        <w:t xml:space="preserve"> wissenschaftliche</w:t>
      </w:r>
      <w:ins w:id="85" w:author="Melanie" w:date="2017-03-18T11:09:00Z">
        <w:r w:rsidR="007E0A95">
          <w:t>n</w:t>
        </w:r>
      </w:ins>
      <w:r>
        <w:t xml:space="preserve"> Erkenntnisse aus der Bachelorarbeit1 mit</w:t>
      </w:r>
      <w:r w:rsidRPr="00C01BEF">
        <w:t xml:space="preserve"> </w:t>
      </w:r>
      <w:r>
        <w:t>einem breiten, öffentlichen</w:t>
      </w:r>
      <w:r w:rsidRPr="00C01BEF">
        <w:t xml:space="preserve"> Publikum</w:t>
      </w:r>
      <w:r>
        <w:t xml:space="preserve"> zu teilen.</w:t>
      </w:r>
      <w:commentRangeEnd w:id="82"/>
      <w:r w:rsidR="007E0A95">
        <w:rPr>
          <w:rStyle w:val="Kommentarzeichen"/>
          <w:vanish/>
        </w:rPr>
        <w:commentReference w:id="82"/>
      </w:r>
    </w:p>
    <w:p w:rsidR="0058721C" w:rsidRDefault="0058721C" w:rsidP="00805995"/>
    <w:p w:rsidR="0058721C" w:rsidRDefault="0058721C" w:rsidP="00805995"/>
    <w:p w:rsidR="0058721C" w:rsidRPr="00647A37" w:rsidRDefault="0058721C" w:rsidP="00805995">
      <w:pPr>
        <w:spacing w:line="240" w:lineRule="auto"/>
        <w:rPr>
          <w:color w:val="4F81BD" w:themeColor="accent1"/>
        </w:rPr>
      </w:pPr>
      <w:r>
        <w:rPr>
          <w:b/>
          <w:color w:val="163072"/>
          <w:sz w:val="30"/>
        </w:rPr>
        <w:t xml:space="preserve">3. </w:t>
      </w:r>
      <w:r w:rsidRPr="00CE2E00">
        <w:rPr>
          <w:b/>
          <w:color w:val="163072"/>
          <w:sz w:val="30"/>
        </w:rPr>
        <w:t>Methode:</w:t>
      </w:r>
    </w:p>
    <w:p w:rsidR="0058721C" w:rsidRDefault="0058721C" w:rsidP="00805995">
      <w:pPr>
        <w:pStyle w:val="berschrift2"/>
        <w:numPr>
          <w:ilvl w:val="0"/>
          <w:numId w:val="0"/>
        </w:numPr>
        <w:rPr>
          <w:b w:val="0"/>
          <w:color w:val="auto"/>
          <w:sz w:val="24"/>
        </w:rPr>
      </w:pPr>
    </w:p>
    <w:p w:rsidR="0058721C" w:rsidRPr="0058721C" w:rsidRDefault="0058721C" w:rsidP="00805995">
      <w:pPr>
        <w:widowControl w:val="0"/>
        <w:autoSpaceDE w:val="0"/>
        <w:autoSpaceDN w:val="0"/>
        <w:adjustRightInd w:val="0"/>
        <w:spacing w:after="240"/>
        <w:rPr>
          <w:b/>
          <w:bCs/>
          <w:color w:val="163072"/>
        </w:rPr>
      </w:pPr>
      <w:r>
        <w:rPr>
          <w:b/>
          <w:bCs/>
          <w:color w:val="163072"/>
        </w:rPr>
        <w:t xml:space="preserve">3.1 </w:t>
      </w:r>
      <w:r w:rsidRPr="0058721C">
        <w:rPr>
          <w:b/>
          <w:bCs/>
          <w:color w:val="163072"/>
        </w:rPr>
        <w:t xml:space="preserve">Artikel  </w:t>
      </w:r>
    </w:p>
    <w:p w:rsidR="0058721C" w:rsidRPr="00BA5A42" w:rsidRDefault="0058721C" w:rsidP="00805995">
      <w:pPr>
        <w:widowControl w:val="0"/>
        <w:autoSpaceDE w:val="0"/>
        <w:autoSpaceDN w:val="0"/>
        <w:adjustRightInd w:val="0"/>
        <w:spacing w:after="240"/>
      </w:pPr>
      <w:r w:rsidRPr="00BA5A42">
        <w:t>Im folgenden Kapitel werden die Hintergrun</w:t>
      </w:r>
      <w:r>
        <w:t xml:space="preserve">dinformationen, wie das Produkt </w:t>
      </w:r>
      <w:ins w:id="86" w:author="Melanie" w:date="2017-03-18T11:11:00Z">
        <w:r w:rsidR="004842CF">
          <w:t>„</w:t>
        </w:r>
      </w:ins>
      <w:r>
        <w:t>Artikel</w:t>
      </w:r>
      <w:ins w:id="87" w:author="Melanie" w:date="2017-03-18T11:11:00Z">
        <w:r w:rsidR="004842CF">
          <w:t>“</w:t>
        </w:r>
      </w:ins>
      <w:r>
        <w:t>, zustande gekommen ist, wie er verfasst wurde bzw. welche wissenschaftlichen Grundlagen dafür zur Hilfe genommen wurden erläutert.</w:t>
      </w:r>
    </w:p>
    <w:p w:rsidR="0058721C" w:rsidRPr="0058721C" w:rsidRDefault="0058721C" w:rsidP="00805995">
      <w:pPr>
        <w:widowControl w:val="0"/>
        <w:autoSpaceDE w:val="0"/>
        <w:autoSpaceDN w:val="0"/>
        <w:adjustRightInd w:val="0"/>
        <w:spacing w:after="240"/>
        <w:rPr>
          <w:b/>
          <w:bCs/>
          <w:color w:val="163072"/>
        </w:rPr>
      </w:pPr>
      <w:r>
        <w:rPr>
          <w:b/>
          <w:bCs/>
          <w:color w:val="163072"/>
        </w:rPr>
        <w:t xml:space="preserve">3.1.1 </w:t>
      </w:r>
      <w:r w:rsidRPr="0058721C">
        <w:rPr>
          <w:b/>
          <w:bCs/>
          <w:color w:val="163072"/>
        </w:rPr>
        <w:t xml:space="preserve">Einleitung </w:t>
      </w:r>
    </w:p>
    <w:p w:rsidR="0058721C" w:rsidRDefault="0058721C" w:rsidP="00805995">
      <w:pPr>
        <w:widowControl w:val="0"/>
        <w:autoSpaceDE w:val="0"/>
        <w:autoSpaceDN w:val="0"/>
        <w:adjustRightInd w:val="0"/>
        <w:spacing w:after="240"/>
      </w:pPr>
      <w:r w:rsidRPr="00C01BEF">
        <w:t>Die</w:t>
      </w:r>
      <w:commentRangeStart w:id="88"/>
      <w:r w:rsidRPr="00C01BEF">
        <w:t xml:space="preserve"> Idee </w:t>
      </w:r>
      <w:commentRangeEnd w:id="88"/>
      <w:r w:rsidR="004842CF">
        <w:rPr>
          <w:rStyle w:val="Kommentarzeichen"/>
          <w:vanish/>
        </w:rPr>
        <w:commentReference w:id="88"/>
      </w:r>
      <w:r w:rsidRPr="00C01BEF">
        <w:t xml:space="preserve">des Artikels basiert auf einer </w:t>
      </w:r>
      <w:r>
        <w:t xml:space="preserve">internationalen </w:t>
      </w:r>
      <w:proofErr w:type="spellStart"/>
      <w:r w:rsidRPr="00C01BEF">
        <w:t>systemtatischen</w:t>
      </w:r>
      <w:proofErr w:type="spellEnd"/>
      <w:r w:rsidRPr="00C01BEF">
        <w:t xml:space="preserve"> Literaturrecherche, welche bereits im Sommer 2016 gestartet wurde. Diese diente dazu herauszufinden ob bzw. was bereits andere </w:t>
      </w:r>
      <w:proofErr w:type="spellStart"/>
      <w:r>
        <w:t>ErgotherapeutInnen</w:t>
      </w:r>
      <w:proofErr w:type="spellEnd"/>
      <w:r w:rsidRPr="00C01BEF">
        <w:t xml:space="preserve"> zu diesem Thema </w:t>
      </w:r>
      <w:r>
        <w:t>herausgefunden</w:t>
      </w:r>
      <w:r w:rsidRPr="00C01BEF">
        <w:t xml:space="preserve"> haben. Es wurde rasch deutlich, dass </w:t>
      </w:r>
      <w:commentRangeStart w:id="89"/>
      <w:r w:rsidRPr="00C01BEF">
        <w:t xml:space="preserve">speziell zum </w:t>
      </w:r>
      <w:r>
        <w:t xml:space="preserve">genauen </w:t>
      </w:r>
      <w:r w:rsidRPr="00C01BEF">
        <w:t xml:space="preserve">Thema </w:t>
      </w:r>
      <w:commentRangeEnd w:id="89"/>
      <w:r w:rsidR="004842CF">
        <w:rPr>
          <w:rStyle w:val="Kommentarzeichen"/>
          <w:vanish/>
        </w:rPr>
        <w:commentReference w:id="89"/>
      </w:r>
      <w:r w:rsidRPr="00C01BEF">
        <w:t>kaum Literatur</w:t>
      </w:r>
      <w:r>
        <w:t xml:space="preserve"> bzw. </w:t>
      </w:r>
      <w:r w:rsidRPr="00C01BEF">
        <w:t>Studien existieren</w:t>
      </w:r>
      <w:r>
        <w:t>. Darüber hinaus wird</w:t>
      </w:r>
      <w:r w:rsidRPr="00D37C97">
        <w:t xml:space="preserve"> in der </w:t>
      </w:r>
      <w:r>
        <w:t xml:space="preserve">Ergotherapie, im Fachbereich </w:t>
      </w:r>
      <w:r w:rsidRPr="00C01BEF">
        <w:t xml:space="preserve">Neurologie grundsätzlich wenig Forschung </w:t>
      </w:r>
      <w:r>
        <w:t xml:space="preserve">betrieben </w:t>
      </w:r>
      <w:r w:rsidRPr="00C01BEF">
        <w:t xml:space="preserve">bzw. </w:t>
      </w:r>
      <w:r>
        <w:t>wurden zumindest in</w:t>
      </w:r>
      <w:r w:rsidRPr="00C01BEF">
        <w:t xml:space="preserve"> den letzten Jahren </w:t>
      </w:r>
      <w:r>
        <w:t xml:space="preserve">im deutschsprachigen Raum </w:t>
      </w:r>
      <w:r w:rsidRPr="00C01BEF">
        <w:t>wenige Studien veröffentlicht</w:t>
      </w:r>
      <w:r>
        <w:t xml:space="preserve"> </w:t>
      </w:r>
      <w:r w:rsidR="00DA2635">
        <w:fldChar w:fldCharType="begin"/>
      </w:r>
      <w:r w:rsidR="004842CF">
        <w:instrText xml:space="preserve"> ADDIN EN.CITE &lt;EndNote&gt;&lt;Cite&gt;&lt;Author&gt;Rao&lt;/Author&gt;&lt;Year&gt;2012&lt;/Year&gt;&lt;RecNum&gt;41&lt;/RecNum&gt;&lt;DisplayText&gt;(Rao, 2012)&lt;/DisplayText&gt;&lt;record&gt;&lt;rec-number&gt;41&lt;/rec-number&gt;&lt;foreign-keys&gt;&lt;key app="EN" db-id="fs50w09fqtw2s7eppfx5prp3e5rfrrd0ze2p" timestamp="1478438310"&gt;41&lt;/key&gt;&lt;key app="ENWeb" db-id=""&gt;0&lt;/key&gt;&lt;/foreign-keys&gt;&lt;ref-type name="Journal Article"&gt;17&lt;/ref-type&gt;&lt;contributors&gt;&lt;authors&gt;&lt;author&gt;Rao, A. K.&lt;/author&gt;&lt;/authors&gt;&lt;/contributors&gt;&lt;auth-address&gt;Department of Rehabilitation and Regenerative Medicine and G. H. Sergievsky Center, Columbia University, New York, NY, USA. akr7@columbia.edu&lt;/auth-address&gt;&lt;titles&gt;&lt;title&gt;Occupational therapy in neurological disorders: looking ahead to the American Occupational Therapy Association&amp;apos;s centennial vision&lt;/title&gt;&lt;secondary-title&gt;American Journal of Occupational Therapy&lt;/secondary-title&gt;&lt;/titles&gt;&lt;periodical&gt;&lt;full-title&gt;American Journal of Occupational Therapy&lt;/full-title&gt;&lt;/periodical&gt;&lt;pages&gt;119-30&lt;/pages&gt;&lt;volume&gt;66&lt;/volume&gt;&lt;number&gt;6&lt;/number&gt;&lt;keywords&gt;&lt;keyword&gt;Evidence-Based Practice&lt;/keyword&gt;&lt;keyword&gt;*Health Services Research&lt;/keyword&gt;&lt;keyword&gt;Humans&lt;/keyword&gt;&lt;keyword&gt;*Nervous System Diseases&lt;/keyword&gt;&lt;keyword&gt;*Occupational Therapy&lt;/keyword&gt;&lt;keyword&gt;Research Design&lt;/keyword&gt;&lt;/keywords&gt;&lt;dates&gt;&lt;year&gt;2012&lt;/year&gt;&lt;pub-dates&gt;&lt;date&gt;Nov-Dec&lt;/date&gt;&lt;/pub-dates&gt;&lt;/dates&gt;&lt;isbn&gt;1943-7676 (Electronic)&amp;#xD;0272-9490 (Linking)&lt;/isbn&gt;&lt;accession-num&gt;23106997&lt;/accession-num&gt;&lt;urls&gt;&lt;related-urls&gt;&lt;url&gt;https://www.ncbi.nlm.nih.gov/pubmed/23106997&lt;/url&gt;&lt;/related-urls&gt;&lt;/urls&gt;&lt;custom2&gt;PMC3665413&lt;/custom2&gt;&lt;/record&gt;&lt;/Cite&gt;&lt;/EndNote&gt;</w:instrText>
      </w:r>
      <w:r w:rsidR="00DA2635">
        <w:fldChar w:fldCharType="separate"/>
      </w:r>
      <w:r w:rsidR="004842CF">
        <w:rPr>
          <w:noProof/>
        </w:rPr>
        <w:t>(Rao, 2012)</w:t>
      </w:r>
      <w:r w:rsidR="00DA2635">
        <w:fldChar w:fldCharType="end"/>
      </w:r>
      <w:r w:rsidR="00923311">
        <w:t xml:space="preserve"> </w:t>
      </w:r>
      <w:r w:rsidR="00DA2635">
        <w:fldChar w:fldCharType="begin"/>
      </w:r>
      <w:r w:rsidR="00923311">
        <w:instrText xml:space="preserve"> ADDIN EN.CITE &lt;EndNote&gt;&lt;Cite&gt;&lt;Author&gt;Jeller&lt;/Author&gt;&lt;Year&gt;2016&lt;/Year&gt;&lt;RecNum&gt;56&lt;/RecNum&gt;&lt;DisplayText&gt;(Jeller &amp;amp; Preiner, 2016)&lt;/DisplayText&gt;&lt;record&gt;&lt;rec-number&gt;56&lt;/rec-number&gt;&lt;foreign-keys&gt;&lt;key app="EN" db-id="fs50w09fqtw2s7eppfx5prp3e5rfrrd0ze2p" timestamp="1489832274"&gt;56&lt;/key&gt;&lt;/foreign-keys&gt;&lt;ref-type name="Thesis"&gt;32&lt;/ref-type&gt;&lt;contributors&gt;&lt;authors&gt;&lt;author&gt;Jeller, M&lt;/author&gt;&lt;author&gt;Preiner, C&lt;/author&gt;&lt;/authors&gt;&lt;/contributors&gt;&lt;titles&gt;&lt;title&gt;BA1: Kognitive Befundung durch ErgotherapeutInnen bei neurologischen KlientInnen im Akutstadium&lt;/title&gt;&lt;secondary-title&gt;Ergotherapie&lt;/secondary-title&gt;&lt;/titles&gt;&lt;dates&gt;&lt;year&gt;2016&lt;/year&gt;&lt;/dates&gt;&lt;pub-location&gt;Wiener Neustadt&lt;/pub-location&gt;&lt;publisher&gt;Fachhochschule Wiener Neustadt&lt;/publisher&gt;&lt;urls&gt;&lt;/urls&gt;&lt;/record&gt;&lt;/Cite&gt;&lt;/EndNote&gt;</w:instrText>
      </w:r>
      <w:r w:rsidR="00DA2635">
        <w:fldChar w:fldCharType="separate"/>
      </w:r>
      <w:r w:rsidR="00923311">
        <w:rPr>
          <w:noProof/>
        </w:rPr>
        <w:t>(Jeller &amp; Preiner, 2016)</w:t>
      </w:r>
      <w:r w:rsidR="00DA2635">
        <w:fldChar w:fldCharType="end"/>
      </w:r>
      <w:r w:rsidR="00923311">
        <w:t xml:space="preserve">. </w:t>
      </w:r>
      <w:r>
        <w:t xml:space="preserve">Dies verdeutlicht die Notwendigkeit einen Artikel zu publizieren um die für die neurologische Praxis relevanten Ergebnisse zu verbreiten.  </w:t>
      </w: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3.1.2 Warum ein Artikel?</w:t>
      </w:r>
    </w:p>
    <w:p w:rsidR="0058721C" w:rsidRDefault="0058721C" w:rsidP="00805995">
      <w:pPr>
        <w:widowControl w:val="0"/>
        <w:autoSpaceDE w:val="0"/>
        <w:autoSpaceDN w:val="0"/>
        <w:adjustRightInd w:val="0"/>
        <w:spacing w:after="240"/>
      </w:pPr>
      <w:r w:rsidRPr="00DF4C08">
        <w:t xml:space="preserve">Im folgenden Unterkapitel wird die Bedeutsamkeit und Notwendigkeit unseres Produkts (Artikel) bzw. die Weitergabe der Erkenntnisse der BA1 für </w:t>
      </w:r>
      <w:proofErr w:type="spellStart"/>
      <w:r w:rsidRPr="00DF4C08">
        <w:t>ErgotherapeutInnen</w:t>
      </w:r>
      <w:proofErr w:type="spellEnd"/>
      <w:r w:rsidRPr="00DF4C08">
        <w:t xml:space="preserve"> in der neurologischen Praxis beschrieben. </w:t>
      </w:r>
    </w:p>
    <w:p w:rsidR="0058721C" w:rsidRDefault="0058721C" w:rsidP="00805995">
      <w:pPr>
        <w:rPr>
          <w:rFonts w:ascii="Verdana" w:hAnsi="Verdana" w:cs="Verdana"/>
          <w:sz w:val="22"/>
          <w:szCs w:val="22"/>
        </w:rPr>
      </w:pPr>
      <w:r w:rsidRPr="004A7273">
        <w:t xml:space="preserve">Artikel </w:t>
      </w:r>
      <w:r>
        <w:t xml:space="preserve">zählen </w:t>
      </w:r>
      <w:r w:rsidRPr="004A7273">
        <w:t>zu einem relevanten Teil der wissenschaftlichen Literatur. Auch bei</w:t>
      </w:r>
      <w:r>
        <w:t xml:space="preserve"> Abschlussarbeiten, wie einer </w:t>
      </w:r>
      <w:proofErr w:type="spellStart"/>
      <w:r>
        <w:t>Bachelorarbeit</w:t>
      </w:r>
      <w:proofErr w:type="spellEnd"/>
      <w:r w:rsidRPr="004A7273">
        <w:t xml:space="preserve"> wird der Aufbau eines Artikels als Vorbild genommen</w:t>
      </w:r>
      <w:r w:rsidR="004C6911">
        <w:t xml:space="preserve"> </w:t>
      </w:r>
      <w:r w:rsidR="00DA2635">
        <w:fldChar w:fldCharType="begin"/>
      </w:r>
      <w:r w:rsidR="004C6911">
        <w:instrText xml:space="preserve"> ADDIN EN.CITE &lt;EndNote&gt;&lt;Cite&gt;&lt;Author&gt;Auer&lt;/Author&gt;&lt;Year&gt;2007&lt;/Year&gt;&lt;RecNum&gt;57&lt;/RecNum&gt;&lt;DisplayText&gt;(Auer &amp;amp; Baßler, 2007)&lt;/DisplayText&gt;&lt;record&gt;&lt;rec-number&gt;57&lt;/rec-number&gt;&lt;foreign-keys&gt;&lt;key app="EN" db-id="fs50w09fqtw2s7eppfx5prp3e5rfrrd0ze2p" timestamp="1489833072"&gt;57&lt;/key&gt;&lt;/foreign-keys&gt;&lt;ref-type name="Book"&gt;6&lt;/ref-type&gt;&lt;contributors&gt;&lt;authors&gt;&lt;author&gt;Auer, P&lt;/author&gt;&lt;author&gt;Baßler, H&lt;/author&gt;&lt;/authors&gt;&lt;/contributors&gt;&lt;titles&gt;&lt;title&gt;Reden und Schreiben in der Wissenschaft&lt;/title&gt;&lt;/titles&gt;&lt;dates&gt;&lt;year&gt;2007&lt;/year&gt;&lt;/dates&gt;&lt;pub-location&gt;Frankfurt am Main&lt;/pub-location&gt;&lt;publisher&gt;Campus Verlag&lt;/publisher&gt;&lt;urls&gt;&lt;/urls&gt;&lt;/record&gt;&lt;/Cite&gt;&lt;/EndNote&gt;</w:instrText>
      </w:r>
      <w:r w:rsidR="00DA2635">
        <w:fldChar w:fldCharType="separate"/>
      </w:r>
      <w:r w:rsidR="004C6911">
        <w:rPr>
          <w:noProof/>
        </w:rPr>
        <w:t>(Auer &amp; Baßler, 2007)</w:t>
      </w:r>
      <w:r w:rsidR="00DA2635">
        <w:fldChar w:fldCharType="end"/>
      </w:r>
      <w:r w:rsidR="004C6911">
        <w:t>.</w:t>
      </w:r>
      <w:r w:rsidRPr="004A7273">
        <w:t xml:space="preserve"> </w:t>
      </w:r>
      <w:r>
        <w:t xml:space="preserve">Da die </w:t>
      </w:r>
      <w:proofErr w:type="spellStart"/>
      <w:r>
        <w:t>Bachelorarbeit</w:t>
      </w:r>
      <w:proofErr w:type="spellEnd"/>
      <w:r>
        <w:t xml:space="preserve"> jedoch für ein öffentliches Publikum nur bedingt zugänglich ist, </w:t>
      </w:r>
      <w:r w:rsidRPr="004A7273">
        <w:t xml:space="preserve">bietet es sich an, als Weiterführung </w:t>
      </w:r>
      <w:r>
        <w:t xml:space="preserve">der </w:t>
      </w:r>
      <w:proofErr w:type="spellStart"/>
      <w:r>
        <w:t>Bachelorarbeit</w:t>
      </w:r>
      <w:proofErr w:type="spellEnd"/>
      <w:r w:rsidRPr="004A7273">
        <w:t xml:space="preserve"> einen Artikel zu verfassen</w:t>
      </w:r>
      <w:r>
        <w:t>. Dieser soll dazu dienen, dass</w:t>
      </w:r>
      <w:r w:rsidRPr="004A7273">
        <w:t xml:space="preserve"> </w:t>
      </w:r>
      <w:r>
        <w:t xml:space="preserve">die für die Praxis relevanten </w:t>
      </w:r>
      <w:r w:rsidRPr="004A7273">
        <w:t xml:space="preserve">Informationen auch einem öffentlichen und breiteren Publikum zugänglich </w:t>
      </w:r>
      <w:r>
        <w:t>werden</w:t>
      </w:r>
      <w:r w:rsidRPr="004A7273">
        <w:t>.</w:t>
      </w:r>
      <w:r>
        <w:t xml:space="preserve"> Auch</w:t>
      </w:r>
      <w:r w:rsidRPr="00C01BEF">
        <w:t xml:space="preserve"> E. Neugebauer et al. </w:t>
      </w:r>
      <w:r>
        <w:t xml:space="preserve">meinen, dass die Hauptmotivation/ der </w:t>
      </w:r>
      <w:r w:rsidRPr="00C01BEF">
        <w:t>Antrieb für eine Publikation stets der Wunsch</w:t>
      </w:r>
      <w:ins w:id="90" w:author="Melanie" w:date="2017-03-18T11:35:00Z">
        <w:r w:rsidR="00190D30">
          <w:t xml:space="preserve"> ist, </w:t>
        </w:r>
      </w:ins>
      <w:r w:rsidRPr="00C01BEF">
        <w:t xml:space="preserve"> die herausgefundenen Erkenntnisse</w:t>
      </w:r>
      <w:commentRangeStart w:id="91"/>
      <w:r w:rsidRPr="00C01BEF">
        <w:t xml:space="preserve"> auch an ein </w:t>
      </w:r>
      <w:r>
        <w:t xml:space="preserve">breiteres </w:t>
      </w:r>
      <w:r w:rsidRPr="00C01BEF">
        <w:t xml:space="preserve">öffentliches </w:t>
      </w:r>
      <w:commentRangeEnd w:id="91"/>
      <w:r w:rsidR="00190D30">
        <w:rPr>
          <w:rStyle w:val="Kommentarzeichen"/>
          <w:vanish/>
        </w:rPr>
        <w:commentReference w:id="91"/>
      </w:r>
      <w:r w:rsidRPr="00C01BEF">
        <w:t>Publikum zu richten bzw. mit jenen zu teilen</w:t>
      </w:r>
      <w:r w:rsidR="0015545D">
        <w:t xml:space="preserve"> </w:t>
      </w:r>
      <w:r w:rsidR="00DA2635">
        <w:fldChar w:fldCharType="begin"/>
      </w:r>
      <w:r w:rsidR="0015545D">
        <w:instrText xml:space="preserve"> ADDIN EN.CITE &lt;EndNote&gt;&lt;Cite&gt;&lt;Author&gt;Neugebauer&lt;/Author&gt;&lt;Year&gt;2011&lt;/Year&gt;&lt;RecNum&gt;59&lt;/RecNum&gt;&lt;DisplayText&gt;(Neugebauer et al., 2011)&lt;/DisplayText&gt;&lt;record&gt;&lt;rec-number&gt;59&lt;/rec-number&gt;&lt;foreign-keys&gt;&lt;key app="EN" db-id="fs50w09fqtw2s7eppfx5prp3e5rfrrd0ze2p" timestamp="1489839958"&gt;59&lt;/key&gt;&lt;/foreign-keys&gt;&lt;ref-type name="Book"&gt;6&lt;/ref-type&gt;&lt;contributors&gt;&lt;authors&gt;&lt;author&gt;Neugebauer, E&lt;/author&gt;&lt;author&gt;Mutschler, W&lt;/author&gt;&lt;author&gt;Claes, L&lt;/author&gt;&lt;/authors&gt;&lt;/contributors&gt;&lt;titles&gt;&lt;title&gt;Von der Idee zur Publikation&lt;/title&gt;&lt;/titles&gt;&lt;dates&gt;&lt;year&gt;2011&lt;/year&gt;&lt;/dates&gt;&lt;pub-location&gt;Stuttgart&lt;/pub-location&gt;&lt;publisher&gt;Georg Thieme Verlag&lt;/publisher&gt;&lt;urls&gt;&lt;/urls&gt;&lt;/record&gt;&lt;/Cite&gt;&lt;/EndNote&gt;</w:instrText>
      </w:r>
      <w:r w:rsidR="00DA2635">
        <w:fldChar w:fldCharType="separate"/>
      </w:r>
      <w:r w:rsidR="0015545D">
        <w:rPr>
          <w:noProof/>
        </w:rPr>
        <w:t>(Neugebauer et al., 2011)</w:t>
      </w:r>
      <w:r w:rsidR="00DA2635">
        <w:fldChar w:fldCharType="end"/>
      </w:r>
      <w:r w:rsidR="0015545D">
        <w:t>.</w:t>
      </w:r>
    </w:p>
    <w:p w:rsidR="0058721C" w:rsidRDefault="0058721C" w:rsidP="00805995">
      <w:commentRangeStart w:id="92"/>
      <w:r>
        <w:t>Publikationen sind eine Form der Kommunikation, welche dazu verhelfen</w:t>
      </w:r>
      <w:r w:rsidRPr="004A7273">
        <w:t xml:space="preserve"> sein Gedächtnis zu erweitern</w:t>
      </w:r>
      <w:r>
        <w:t xml:space="preserve"> </w:t>
      </w:r>
      <w:r w:rsidR="00DA2635">
        <w:fldChar w:fldCharType="begin"/>
      </w:r>
      <w:r w:rsidR="003F069A">
        <w:instrText xml:space="preserve"> ADDIN EN.CITE &lt;EndNote&gt;&lt;Cite&gt;&lt;Author&gt;Rühl&lt;/Author&gt;&lt;Year&gt;1999&lt;/Year&gt;&lt;RecNum&gt;58&lt;/RecNum&gt;&lt;DisplayText&gt;(Rühl, 1999)&lt;/DisplayText&gt;&lt;record&gt;&lt;rec-number&gt;58&lt;/rec-number&gt;&lt;foreign-keys&gt;&lt;key app="EN" db-id="fs50w09fqtw2s7eppfx5prp3e5rfrrd0ze2p" timestamp="1489839735"&gt;58&lt;/key&gt;&lt;/foreign-keys&gt;&lt;ref-type name="Book"&gt;6&lt;/ref-type&gt;&lt;contributors&gt;&lt;authors&gt;&lt;author&gt;Rühl, M&lt;/author&gt;&lt;/authors&gt;&lt;/contributors&gt;&lt;titles&gt;&lt;title&gt;Publizieren: Eine Sinngeschichte der öffentlichen Kommunikation&lt;/title&gt;&lt;/titles&gt;&lt;dates&gt;&lt;year&gt;1999&lt;/year&gt;&lt;/dates&gt;&lt;pub-location&gt;Heidelberg&lt;/pub-location&gt;&lt;publisher&gt;Springer&lt;/publisher&gt;&lt;urls&gt;&lt;/urls&gt;&lt;/record&gt;&lt;/Cite&gt;&lt;/EndNote&gt;</w:instrText>
      </w:r>
      <w:r w:rsidR="00DA2635">
        <w:fldChar w:fldCharType="separate"/>
      </w:r>
      <w:r w:rsidR="003F069A">
        <w:rPr>
          <w:noProof/>
        </w:rPr>
        <w:t>(Rühl, 1999)</w:t>
      </w:r>
      <w:r w:rsidR="00DA2635">
        <w:fldChar w:fldCharType="end"/>
      </w:r>
      <w:r w:rsidR="00360F4E">
        <w:t>.</w:t>
      </w:r>
      <w:r>
        <w:t xml:space="preserve"> Mit dem Artikel wird somit angestrebt, dass die </w:t>
      </w:r>
      <w:proofErr w:type="spellStart"/>
      <w:r>
        <w:t>LeserInnen</w:t>
      </w:r>
      <w:proofErr w:type="spellEnd"/>
      <w:r>
        <w:t xml:space="preserve"> durch den neuen Input ihr Gedächtnis/ ihr Fachwissen zur kognitiven </w:t>
      </w:r>
      <w:proofErr w:type="spellStart"/>
      <w:r>
        <w:t>Befundung</w:t>
      </w:r>
      <w:proofErr w:type="spellEnd"/>
      <w:r>
        <w:t xml:space="preserve"> erweitern können und </w:t>
      </w:r>
      <w:r w:rsidRPr="004A7273">
        <w:t xml:space="preserve">durch die öffentliche Aufmerksamkeit </w:t>
      </w:r>
      <w:r>
        <w:t>Veränderungen in der Praxis, beispielsweise bezüglich der zeitlichen Rahmenbedingungen, angeregt werden können</w:t>
      </w:r>
      <w:r w:rsidRPr="004A7273">
        <w:t xml:space="preserve">. </w:t>
      </w:r>
      <w:commentRangeEnd w:id="92"/>
      <w:r w:rsidR="00FD0C7A">
        <w:rPr>
          <w:rStyle w:val="Kommentarzeichen"/>
          <w:vanish/>
        </w:rPr>
        <w:commentReference w:id="92"/>
      </w:r>
    </w:p>
    <w:p w:rsidR="0058721C" w:rsidRDefault="0058721C" w:rsidP="00805995"/>
    <w:p w:rsidR="0058721C" w:rsidRPr="0058721C" w:rsidRDefault="0058721C" w:rsidP="00805995">
      <w:pPr>
        <w:widowControl w:val="0"/>
        <w:autoSpaceDE w:val="0"/>
        <w:autoSpaceDN w:val="0"/>
        <w:adjustRightInd w:val="0"/>
        <w:spacing w:after="240"/>
        <w:rPr>
          <w:b/>
          <w:bCs/>
          <w:color w:val="163072"/>
        </w:rPr>
      </w:pPr>
      <w:r w:rsidRPr="0058721C">
        <w:rPr>
          <w:b/>
          <w:bCs/>
          <w:color w:val="163072"/>
        </w:rPr>
        <w:t>3.1.3 Überlegungen zum Artikel</w:t>
      </w:r>
    </w:p>
    <w:p w:rsidR="0058721C" w:rsidRDefault="0058721C" w:rsidP="00805995">
      <w:pPr>
        <w:widowControl w:val="0"/>
        <w:autoSpaceDE w:val="0"/>
        <w:autoSpaceDN w:val="0"/>
        <w:adjustRightInd w:val="0"/>
        <w:spacing w:after="240"/>
      </w:pPr>
      <w:commentRangeStart w:id="93"/>
      <w:r>
        <w:t xml:space="preserve">Bevor man an das </w:t>
      </w:r>
      <w:proofErr w:type="spellStart"/>
      <w:r>
        <w:t>verschriftlichen</w:t>
      </w:r>
      <w:proofErr w:type="spellEnd"/>
      <w:r>
        <w:t xml:space="preserve"> des Artikels </w:t>
      </w:r>
      <w:commentRangeEnd w:id="93"/>
      <w:r w:rsidR="00FD0C7A">
        <w:rPr>
          <w:rStyle w:val="Kommentarzeichen"/>
          <w:vanish/>
        </w:rPr>
        <w:commentReference w:id="93"/>
      </w:r>
      <w:r>
        <w:t xml:space="preserve">herangehen kann musste zuerst wichtige Entscheidungen getroffen werden. Folgende Fragen versuchten die Autorinnen vorab zu beantworten und halfen für eine bessere Strukturierung: </w:t>
      </w:r>
    </w:p>
    <w:p w:rsidR="0058721C" w:rsidRPr="0058721C" w:rsidRDefault="0058721C" w:rsidP="00805995">
      <w:pPr>
        <w:widowControl w:val="0"/>
        <w:autoSpaceDE w:val="0"/>
        <w:autoSpaceDN w:val="0"/>
        <w:adjustRightInd w:val="0"/>
        <w:spacing w:after="240"/>
        <w:rPr>
          <w:i/>
        </w:rPr>
      </w:pPr>
      <w:r w:rsidRPr="0058721C">
        <w:rPr>
          <w:i/>
        </w:rPr>
        <w:t>Welches Ziel hat der Artikel? Wer soll davon angesprochen werden? Welche Art Artikel soll es werden? Wo soll der Artikel erscheinen?</w:t>
      </w: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3.1.3.1 Ziel und Nutzen</w:t>
      </w:r>
    </w:p>
    <w:p w:rsidR="0058721C" w:rsidRPr="00BA5A42" w:rsidRDefault="0058721C" w:rsidP="00805995">
      <w:pPr>
        <w:widowControl w:val="0"/>
        <w:autoSpaceDE w:val="0"/>
        <w:autoSpaceDN w:val="0"/>
        <w:adjustRightInd w:val="0"/>
        <w:spacing w:after="240"/>
      </w:pPr>
      <w:r w:rsidRPr="00BA5A42">
        <w:t xml:space="preserve">Um den Nutzen </w:t>
      </w:r>
      <w:r>
        <w:t xml:space="preserve">des Artikels sicherzustellen mussten folgende Fragen beantwortet werden: </w:t>
      </w:r>
      <w:r w:rsidRPr="00BA5A42">
        <w:t xml:space="preserve"> Was bringt es den </w:t>
      </w:r>
      <w:proofErr w:type="spellStart"/>
      <w:r>
        <w:t>LeserInnen</w:t>
      </w:r>
      <w:proofErr w:type="spellEnd"/>
      <w:r w:rsidRPr="00BA5A42">
        <w:t xml:space="preserve">, wenn sie diesen </w:t>
      </w:r>
      <w:r>
        <w:t>Artikel lesen</w:t>
      </w:r>
      <w:r w:rsidRPr="00BA5A42">
        <w:t xml:space="preserve">? </w:t>
      </w:r>
      <w:r>
        <w:t xml:space="preserve">Was können die Erkenntnisse in der Praxis bewirken? </w:t>
      </w:r>
    </w:p>
    <w:p w:rsidR="0058721C" w:rsidRPr="00BA5A42" w:rsidRDefault="0058721C" w:rsidP="00805995">
      <w:pPr>
        <w:widowControl w:val="0"/>
        <w:autoSpaceDE w:val="0"/>
        <w:autoSpaceDN w:val="0"/>
        <w:adjustRightInd w:val="0"/>
        <w:spacing w:after="240"/>
      </w:pPr>
      <w:commentRangeStart w:id="94"/>
      <w:r>
        <w:t xml:space="preserve">So war das </w:t>
      </w:r>
      <w:r w:rsidRPr="00BA5A42">
        <w:t xml:space="preserve">Ziel </w:t>
      </w:r>
      <w:r>
        <w:t>der Autorinnen fachspezifischen Publikum (</w:t>
      </w:r>
      <w:proofErr w:type="spellStart"/>
      <w:r>
        <w:t>ErgotherapeutInnen</w:t>
      </w:r>
      <w:proofErr w:type="spellEnd"/>
      <w:r>
        <w:t xml:space="preserve"> aus dem Fachbereich Neurologie) über die aktuellen Forschungsergebnisse der </w:t>
      </w:r>
      <w:proofErr w:type="spellStart"/>
      <w:r>
        <w:t>kognitven</w:t>
      </w:r>
      <w:proofErr w:type="spellEnd"/>
      <w:r>
        <w:t xml:space="preserve"> </w:t>
      </w:r>
      <w:proofErr w:type="spellStart"/>
      <w:r>
        <w:t>Befundung</w:t>
      </w:r>
      <w:proofErr w:type="spellEnd"/>
      <w:r>
        <w:t xml:space="preserve"> zu informieren. Die </w:t>
      </w:r>
      <w:proofErr w:type="spellStart"/>
      <w:r>
        <w:t>LeserInnen</w:t>
      </w:r>
      <w:proofErr w:type="spellEnd"/>
      <w:r>
        <w:t xml:space="preserve"> lernen wichtige ergotherapeutische Ansätze kennen (</w:t>
      </w:r>
      <w:proofErr w:type="spellStart"/>
      <w:r>
        <w:t>Bottom-up</w:t>
      </w:r>
      <w:proofErr w:type="spellEnd"/>
      <w:r>
        <w:t xml:space="preserve"> und </w:t>
      </w:r>
      <w:proofErr w:type="spellStart"/>
      <w:r>
        <w:t>Top-down</w:t>
      </w:r>
      <w:proofErr w:type="spellEnd"/>
      <w:r>
        <w:t xml:space="preserve">), können sich anhand des Artikels wichtige Informationen bezüglich des </w:t>
      </w:r>
      <w:commentRangeStart w:id="95"/>
      <w:r>
        <w:t xml:space="preserve">State of </w:t>
      </w:r>
      <w:proofErr w:type="spellStart"/>
      <w:r>
        <w:t>the</w:t>
      </w:r>
      <w:proofErr w:type="spellEnd"/>
      <w:r>
        <w:t xml:space="preserve"> Art </w:t>
      </w:r>
      <w:commentRangeEnd w:id="95"/>
      <w:r w:rsidR="00FD0C7A">
        <w:rPr>
          <w:rStyle w:val="Kommentarzeichen"/>
          <w:vanish/>
        </w:rPr>
        <w:commentReference w:id="95"/>
      </w:r>
      <w:r>
        <w:t xml:space="preserve">aneignen. Weiters lernen sie 7 ergotherapeutische </w:t>
      </w:r>
      <w:proofErr w:type="spellStart"/>
      <w:r>
        <w:t>Befundungsinstrumente</w:t>
      </w:r>
      <w:proofErr w:type="spellEnd"/>
      <w:r>
        <w:t xml:space="preserve"> sowohl zum </w:t>
      </w:r>
      <w:proofErr w:type="spellStart"/>
      <w:r>
        <w:t>Bottom-up</w:t>
      </w:r>
      <w:proofErr w:type="spellEnd"/>
      <w:r>
        <w:t xml:space="preserve">, als auch </w:t>
      </w:r>
      <w:proofErr w:type="spellStart"/>
      <w:r>
        <w:t>Top-down-Ansatz</w:t>
      </w:r>
      <w:proofErr w:type="spellEnd"/>
      <w:r>
        <w:t xml:space="preserve">, welche bereits ab dem Akutstadium eingesetzt werden können, kenn. Diese wissenschaftlichen Erkenntnisse können sie auch als Argumentationsgrundlage nutzen um im interdisziplinären Team/ in den Institutionen für eine notwendige Veränderung der zeitlichen Rahmenbedingungen zu kämpfen. </w:t>
      </w:r>
      <w:commentRangeEnd w:id="94"/>
      <w:r w:rsidR="00FD0C7A">
        <w:rPr>
          <w:rStyle w:val="Kommentarzeichen"/>
          <w:vanish/>
        </w:rPr>
        <w:commentReference w:id="94"/>
      </w: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3.1.3.2 Publikum</w:t>
      </w:r>
    </w:p>
    <w:p w:rsidR="0058721C" w:rsidRDefault="0058721C" w:rsidP="00805995">
      <w:commentRangeStart w:id="96"/>
      <w:r w:rsidRPr="004A7273">
        <w:t xml:space="preserve">Unter dem fachspezifischen Publikum werden in dieser Arbeit ausgebildete </w:t>
      </w:r>
      <w:proofErr w:type="spellStart"/>
      <w:r w:rsidRPr="004A7273">
        <w:t>ErgotherapeutInnen</w:t>
      </w:r>
      <w:proofErr w:type="spellEnd"/>
      <w:r w:rsidRPr="004A7273">
        <w:t xml:space="preserve">, die in der Praxis im Fachbereich Neurologie </w:t>
      </w:r>
      <w:r>
        <w:t xml:space="preserve">im Akutkrankenhaus </w:t>
      </w:r>
      <w:r w:rsidRPr="004A7273">
        <w:t xml:space="preserve">tätig sind verstanden. Insbesondere der publizierte Artikel richtet sich auch an jenes </w:t>
      </w:r>
      <w:r>
        <w:t>spezielle</w:t>
      </w:r>
      <w:r w:rsidRPr="004A7273">
        <w:t xml:space="preserve"> Publikum.</w:t>
      </w:r>
      <w:commentRangeEnd w:id="96"/>
      <w:r w:rsidR="00FD0C7A">
        <w:rPr>
          <w:rStyle w:val="Kommentarzeichen"/>
          <w:vanish/>
        </w:rPr>
        <w:commentReference w:id="96"/>
      </w:r>
    </w:p>
    <w:p w:rsidR="0058721C" w:rsidRPr="00CB4FA5" w:rsidRDefault="0058721C" w:rsidP="00805995">
      <w:r>
        <w:t>3.1.2.3 Wahl des richtigen</w:t>
      </w:r>
      <w:r w:rsidRPr="00CB4FA5">
        <w:t xml:space="preserve"> </w:t>
      </w:r>
      <w:proofErr w:type="spellStart"/>
      <w:r>
        <w:t>Journlas/Stils</w:t>
      </w:r>
      <w:proofErr w:type="spellEnd"/>
      <w:r w:rsidRPr="00CB4FA5">
        <w:t xml:space="preserve"> </w:t>
      </w:r>
    </w:p>
    <w:p w:rsidR="0058721C" w:rsidRDefault="0058721C" w:rsidP="00805995">
      <w:pPr>
        <w:widowControl w:val="0"/>
        <w:autoSpaceDE w:val="0"/>
        <w:autoSpaceDN w:val="0"/>
        <w:adjustRightInd w:val="0"/>
        <w:spacing w:after="240"/>
      </w:pPr>
      <w:commentRangeStart w:id="97"/>
      <w:r>
        <w:t xml:space="preserve">Die </w:t>
      </w:r>
      <w:r w:rsidRPr="00D37C97">
        <w:t xml:space="preserve">Ablehnungsquote bei Zeitschriften </w:t>
      </w:r>
      <w:r>
        <w:t>liegt</w:t>
      </w:r>
      <w:r w:rsidRPr="00D37C97">
        <w:t xml:space="preserve"> </w:t>
      </w:r>
      <w:r>
        <w:t xml:space="preserve">in etwa bei 75% </w:t>
      </w:r>
      <w:r w:rsidR="00DA2635">
        <w:fldChar w:fldCharType="begin"/>
      </w:r>
      <w:r w:rsidR="00CB33ED">
        <w:instrText xml:space="preserve"> ADDIN EN.CITE &lt;EndNote&gt;&lt;Cite&gt;&lt;Author&gt;Neugebauer&lt;/Author&gt;&lt;Year&gt;2011&lt;/Year&gt;&lt;RecNum&gt;59&lt;/RecNum&gt;&lt;DisplayText&gt;(Neugebauer et al., 2011)&lt;/DisplayText&gt;&lt;record&gt;&lt;rec-number&gt;59&lt;/rec-number&gt;&lt;foreign-keys&gt;&lt;key app="EN" db-id="fs50w09fqtw2s7eppfx5prp3e5rfrrd0ze2p" timestamp="1489839958"&gt;59&lt;/key&gt;&lt;/foreign-keys&gt;&lt;ref-type name="Book"&gt;6&lt;/ref-type&gt;&lt;contributors&gt;&lt;authors&gt;&lt;author&gt;Neugebauer, E&lt;/author&gt;&lt;author&gt;Mutschler, W&lt;/author&gt;&lt;author&gt;Claes, L&lt;/author&gt;&lt;/authors&gt;&lt;/contributors&gt;&lt;titles&gt;&lt;title&gt;Von der Idee zur Publikation&lt;/title&gt;&lt;/titles&gt;&lt;dates&gt;&lt;year&gt;2011&lt;/year&gt;&lt;/dates&gt;&lt;pub-location&gt;Stuttgart&lt;/pub-location&gt;&lt;publisher&gt;Georg Thieme Verlag&lt;/publisher&gt;&lt;urls&gt;&lt;/urls&gt;&lt;/record&gt;&lt;/Cite&gt;&lt;/EndNote&gt;</w:instrText>
      </w:r>
      <w:r w:rsidR="00DA2635">
        <w:fldChar w:fldCharType="separate"/>
      </w:r>
      <w:r w:rsidR="00CB33ED">
        <w:rPr>
          <w:noProof/>
        </w:rPr>
        <w:t>(Neugebauer et al., 2011)</w:t>
      </w:r>
      <w:r w:rsidR="00DA2635">
        <w:fldChar w:fldCharType="end"/>
      </w:r>
      <w:r>
        <w:t xml:space="preserve"> weshalb es für das Projekt </w:t>
      </w:r>
      <w:r w:rsidRPr="00D37C97">
        <w:t xml:space="preserve">von besonderer Bedeutung </w:t>
      </w:r>
      <w:r>
        <w:t xml:space="preserve">war </w:t>
      </w:r>
      <w:r w:rsidRPr="00D37C97">
        <w:t xml:space="preserve">möglichst </w:t>
      </w:r>
      <w:r>
        <w:t>rasch</w:t>
      </w:r>
      <w:r w:rsidRPr="00D37C97">
        <w:t xml:space="preserve"> Journale</w:t>
      </w:r>
      <w:r>
        <w:t xml:space="preserve"> aus dem deutschsprachigen Raum</w:t>
      </w:r>
      <w:r w:rsidRPr="00D37C97">
        <w:t xml:space="preserve"> zu kontaktieren.</w:t>
      </w:r>
      <w:r>
        <w:t xml:space="preserve"> </w:t>
      </w:r>
      <w:commentRangeEnd w:id="97"/>
      <w:r w:rsidR="00FD0C7A">
        <w:rPr>
          <w:rStyle w:val="Kommentarzeichen"/>
          <w:vanish/>
        </w:rPr>
        <w:commentReference w:id="97"/>
      </w:r>
    </w:p>
    <w:p w:rsidR="0058721C" w:rsidRDefault="0058721C" w:rsidP="00805995">
      <w:r w:rsidRPr="00292917">
        <w:t xml:space="preserve">Um herauszufinden wie </w:t>
      </w:r>
      <w:r>
        <w:t xml:space="preserve">die verschiedenen Magazine vorgehen (Aufbau, Stil,...), </w:t>
      </w:r>
      <w:r w:rsidRPr="00292917">
        <w:t>wurden berei</w:t>
      </w:r>
      <w:r>
        <w:t>ts veröffentlichte Artikel gelesen</w:t>
      </w:r>
      <w:r w:rsidRPr="00292917">
        <w:t xml:space="preserve">. </w:t>
      </w:r>
      <w:r>
        <w:t>Auch im Manual der APA wird vorgeschlagen („</w:t>
      </w:r>
      <w:r w:rsidRPr="00292917">
        <w:t xml:space="preserve">Pick a </w:t>
      </w:r>
      <w:proofErr w:type="spellStart"/>
      <w:r w:rsidRPr="00292917">
        <w:t>model</w:t>
      </w:r>
      <w:proofErr w:type="spellEnd"/>
      <w:r w:rsidRPr="00292917">
        <w:t xml:space="preserve"> </w:t>
      </w:r>
      <w:proofErr w:type="spellStart"/>
      <w:r w:rsidRPr="00292917">
        <w:t>for</w:t>
      </w:r>
      <w:proofErr w:type="spellEnd"/>
      <w:r w:rsidRPr="00292917">
        <w:t xml:space="preserve"> </w:t>
      </w:r>
      <w:proofErr w:type="spellStart"/>
      <w:r w:rsidRPr="00292917">
        <w:t>your</w:t>
      </w:r>
      <w:proofErr w:type="spellEnd"/>
      <w:r w:rsidRPr="00292917">
        <w:t xml:space="preserve"> </w:t>
      </w:r>
      <w:proofErr w:type="spellStart"/>
      <w:r w:rsidRPr="00292917">
        <w:t>article</w:t>
      </w:r>
      <w:proofErr w:type="spellEnd"/>
      <w:r>
        <w:t>“) bereits vorhandene Artikel der gewünschten Zeitschrift als Model zu nehmen an dem man sich orientieren kann</w:t>
      </w:r>
      <w:r w:rsidR="00474F0E">
        <w:t xml:space="preserve"> </w:t>
      </w:r>
      <w:r w:rsidR="00DA2635">
        <w:fldChar w:fldCharType="begin"/>
      </w:r>
      <w:r w:rsidR="00474F0E">
        <w:instrText xml:space="preserve"> ADDIN EN.CITE &lt;EndNote&gt;&lt;Cite&gt;&lt;Author&gt;American Psychological Association&lt;/Author&gt;&lt;Year&gt;2012&lt;/Year&gt;&lt;RecNum&gt;63&lt;/RecNum&gt;&lt;DisplayText&gt;(American Psychological Association, 2012)&lt;/DisplayText&gt;&lt;record&gt;&lt;rec-number&gt;63&lt;/rec-number&gt;&lt;foreign-keys&gt;&lt;key app="EN" db-id="fs50w09fqtw2s7eppfx5prp3e5rfrrd0ze2p" timestamp="1489842309"&gt;63&lt;/key&gt;&lt;/foreign-keys&gt;&lt;ref-type name="Book"&gt;6&lt;/ref-type&gt;&lt;contributors&gt;&lt;authors&gt;&lt;author&gt;American Psychological Association,&lt;/author&gt;&lt;/authors&gt;&lt;/contributors&gt;&lt;titles&gt;&lt;title&gt;Publication Manual oft he American Psychological Association&lt;/title&gt;&lt;/titles&gt;&lt;volume&gt;6&lt;/volume&gt;&lt;dates&gt;&lt;year&gt;2012&lt;/year&gt;&lt;/dates&gt;&lt;pub-location&gt;Washington&lt;/pub-location&gt;&lt;publisher&gt;American Psychological Association&lt;/publisher&gt;&lt;urls&gt;&lt;/urls&gt;&lt;/record&gt;&lt;/Cite&gt;&lt;/EndNote&gt;</w:instrText>
      </w:r>
      <w:r w:rsidR="00DA2635">
        <w:fldChar w:fldCharType="separate"/>
      </w:r>
      <w:r w:rsidR="00474F0E">
        <w:rPr>
          <w:noProof/>
        </w:rPr>
        <w:t>(American Psychological Association, 2012)</w:t>
      </w:r>
      <w:r w:rsidR="00DA2635">
        <w:fldChar w:fldCharType="end"/>
      </w:r>
      <w:r w:rsidR="00474F0E">
        <w:t xml:space="preserve">. </w:t>
      </w:r>
      <w:r>
        <w:t xml:space="preserve">Da die Ergebnisse zu Veränderungen direkt in der Praxis anregen sollen und auch Ergotherapeutinnen aus der Praxis angesprochen werden sollen (nicht nur </w:t>
      </w:r>
      <w:proofErr w:type="spellStart"/>
      <w:r>
        <w:t>WissenschafterInnen</w:t>
      </w:r>
      <w:proofErr w:type="spellEnd"/>
      <w:r>
        <w:t xml:space="preserve">), entschieden die Autorinnen sich gegen die </w:t>
      </w:r>
      <w:proofErr w:type="spellStart"/>
      <w:r>
        <w:t>Verschriftlichung</w:t>
      </w:r>
      <w:proofErr w:type="spellEnd"/>
      <w:r>
        <w:t xml:space="preserve"> eines rein wissenschaftlichen Artikels.  Natürlich basiert der Artikel auf wissenschaftlichen Fakten, die im Rahmen der BA1 recherchiert, analysiert und diskutiert wurden. Der Aufbau und Stil soll jedoch ein praxisnahes Publikum ansprechen und ist somit </w:t>
      </w:r>
      <w:del w:id="98" w:author="Melanie" w:date="2017-03-18T11:44:00Z">
        <w:r w:rsidDel="00717DCA">
          <w:delText>eher in die</w:delText>
        </w:r>
      </w:del>
      <w:ins w:id="99" w:author="Melanie" w:date="2017-03-18T11:44:00Z">
        <w:r w:rsidR="00717DCA">
          <w:t>der</w:t>
        </w:r>
      </w:ins>
      <w:r>
        <w:t xml:space="preserve"> Kategorie der populärwissenschaftlichen Artikel einzuordnen. </w:t>
      </w:r>
    </w:p>
    <w:p w:rsidR="0058721C" w:rsidRDefault="0058721C" w:rsidP="00805995">
      <w:pPr>
        <w:widowControl w:val="0"/>
        <w:autoSpaceDE w:val="0"/>
        <w:autoSpaceDN w:val="0"/>
        <w:adjustRightInd w:val="0"/>
        <w:spacing w:after="240"/>
      </w:pP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3.1.3.3 Ergopraxis</w:t>
      </w:r>
    </w:p>
    <w:p w:rsidR="0058721C" w:rsidRDefault="0058721C" w:rsidP="00805995">
      <w:commentRangeStart w:id="100"/>
      <w:r>
        <w:t xml:space="preserve">Wir entschieden uns, dass der Praxisbezug einer Zeitschrift für unsere Ergebnisse von besonderer Bedeutung ist und auch ein breiteres Feld von </w:t>
      </w:r>
      <w:proofErr w:type="spellStart"/>
      <w:r>
        <w:t>ErgotherapeutInnen</w:t>
      </w:r>
      <w:proofErr w:type="spellEnd"/>
      <w:r>
        <w:t xml:space="preserve">, die nicht in der Wissenschaft tätigen sind von den Ergebnissen der </w:t>
      </w:r>
      <w:proofErr w:type="spellStart"/>
      <w:r>
        <w:t>Bachelorarbeit</w:t>
      </w:r>
      <w:proofErr w:type="spellEnd"/>
      <w:r>
        <w:t xml:space="preserve"> profitieren soll. </w:t>
      </w:r>
      <w:commentRangeEnd w:id="100"/>
      <w:r w:rsidR="00990FC3">
        <w:rPr>
          <w:rStyle w:val="Kommentarzeichen"/>
          <w:vanish/>
        </w:rPr>
        <w:commentReference w:id="100"/>
      </w:r>
      <w:r>
        <w:t xml:space="preserve">Aus diesem Grund fassten wir das Fachmagazin Ergopraxis ins Auge, welches von </w:t>
      </w:r>
      <w:proofErr w:type="spellStart"/>
      <w:r>
        <w:t>ErgotherapeutInnen</w:t>
      </w:r>
      <w:proofErr w:type="spellEnd"/>
      <w:r>
        <w:t xml:space="preserve"> sehr geschätzt wird. Hierbei </w:t>
      </w:r>
      <w:r w:rsidRPr="001373F4">
        <w:t>handelt es sich um ein Fachmagazin der Ergotherapie</w:t>
      </w:r>
      <w:r>
        <w:t>, welche</w:t>
      </w:r>
      <w:ins w:id="101" w:author="Melanie" w:date="2017-03-18T11:47:00Z">
        <w:r w:rsidR="00740295">
          <w:t>s</w:t>
        </w:r>
      </w:ins>
      <w:r>
        <w:t xml:space="preserve"> </w:t>
      </w:r>
      <w:r w:rsidRPr="001373F4">
        <w:t>zehnmal im Jahr</w:t>
      </w:r>
      <w:r>
        <w:t xml:space="preserve"> erscheint</w:t>
      </w:r>
      <w:r w:rsidRPr="001373F4">
        <w:t xml:space="preserve">. </w:t>
      </w:r>
      <w:r>
        <w:t xml:space="preserve">Die Artikelideen werden von </w:t>
      </w:r>
      <w:commentRangeStart w:id="102"/>
      <w:proofErr w:type="spellStart"/>
      <w:r w:rsidRPr="001373F4">
        <w:t>Er</w:t>
      </w:r>
      <w:r>
        <w:t>gotherapeutInnen</w:t>
      </w:r>
      <w:proofErr w:type="spellEnd"/>
      <w:r>
        <w:t xml:space="preserve"> aus der Praxis eingereicht und folglich auch verfasst</w:t>
      </w:r>
      <w:commentRangeEnd w:id="102"/>
      <w:r w:rsidR="00740295">
        <w:rPr>
          <w:rStyle w:val="Kommentarzeichen"/>
          <w:vanish/>
        </w:rPr>
        <w:commentReference w:id="102"/>
      </w:r>
      <w:r>
        <w:t xml:space="preserve">. Dadurch ist stets der Zusammenhang zwischen Praxis und Forschung hergestellt </w:t>
      </w:r>
      <w:r w:rsidR="00DA2635">
        <w:fldChar w:fldCharType="begin"/>
      </w:r>
      <w:r w:rsidR="00CE2386">
        <w:instrText xml:space="preserve"> ADDIN EN.CITE &lt;EndNote&gt;&lt;Cite&gt;&lt;Author&gt;Ergopraxis&lt;/Author&gt;&lt;Year&gt;2017&lt;/Year&gt;&lt;RecNum&gt;64&lt;/RecNum&gt;&lt;DisplayText&gt;(Ergopraxis, 2017)&lt;/DisplayText&gt;&lt;record&gt;&lt;rec-number&gt;64&lt;/rec-number&gt;&lt;foreign-keys&gt;&lt;key app="EN" db-id="fs50w09fqtw2s7eppfx5prp3e5rfrrd0ze2p" timestamp="1489843033"&gt;64&lt;/key&gt;&lt;/foreign-keys&gt;&lt;ref-type name="Web Page"&gt;12&lt;/ref-type&gt;&lt;contributors&gt;&lt;authors&gt;&lt;author&gt;Ergopraxis&lt;/author&gt;&lt;/authors&gt;&lt;/contributors&gt;&lt;titles&gt;&lt;title&gt;Abgerufen am 26. Februar 2017 von https://www.thieme.de/de/ergopraxis/profil-3103.htm&lt;/title&gt;&lt;/titles&gt;&lt;dates&gt;&lt;year&gt;2017&lt;/year&gt;&lt;/dates&gt;&lt;urls&gt;&lt;/urls&gt;&lt;/record&gt;&lt;/Cite&gt;&lt;/EndNote&gt;</w:instrText>
      </w:r>
      <w:r w:rsidR="00DA2635">
        <w:fldChar w:fldCharType="separate"/>
      </w:r>
      <w:r w:rsidR="00CE2386">
        <w:rPr>
          <w:noProof/>
        </w:rPr>
        <w:t>(Ergopraxis, 2017)</w:t>
      </w:r>
      <w:r w:rsidR="00DA2635">
        <w:fldChar w:fldCharType="end"/>
      </w:r>
      <w:r w:rsidR="00CE2386">
        <w:t xml:space="preserve">. </w:t>
      </w:r>
      <w:r>
        <w:t xml:space="preserve">Aufgrund des Aufbaus und der popularisierenden Art wie Inhalte thematisiert werden, </w:t>
      </w:r>
      <w:r w:rsidRPr="00DC2E88">
        <w:t xml:space="preserve">handelt </w:t>
      </w:r>
      <w:r>
        <w:t>es sich jedoch</w:t>
      </w:r>
      <w:r w:rsidRPr="00DC2E88">
        <w:t xml:space="preserve"> hierbei um kein rein wissenschaftliches Journal</w:t>
      </w:r>
      <w:r>
        <w:t xml:space="preserve">. Durch den intensiven Praxisbezug haben auch </w:t>
      </w:r>
      <w:proofErr w:type="spellStart"/>
      <w:r>
        <w:t>ErgotherapeutInnen</w:t>
      </w:r>
      <w:proofErr w:type="spellEnd"/>
      <w:r>
        <w:t>, die nicht in der Forschung tätig sind, die Möglichkeit auf verständliche Weise die neuesten Erkenntnisse zu Therapieansätze, Konzepten aber auch</w:t>
      </w:r>
      <w:r w:rsidRPr="001373F4">
        <w:t xml:space="preserve"> berufs- und gesundh</w:t>
      </w:r>
      <w:r>
        <w:t xml:space="preserve">eitspolitische Themen zu erfahren. </w:t>
      </w:r>
    </w:p>
    <w:p w:rsidR="0058721C" w:rsidRDefault="0058721C" w:rsidP="00805995">
      <w:pPr>
        <w:widowControl w:val="0"/>
        <w:autoSpaceDE w:val="0"/>
        <w:autoSpaceDN w:val="0"/>
        <w:adjustRightInd w:val="0"/>
        <w:spacing w:after="240"/>
      </w:pPr>
      <w:r>
        <w:t xml:space="preserve">Grundsätzlich ist für die Bewerbung bei einem Journal </w:t>
      </w:r>
      <w:r w:rsidRPr="00D37C97">
        <w:t>unerlässlich</w:t>
      </w:r>
      <w:r>
        <w:t xml:space="preserve"> ein gut</w:t>
      </w:r>
      <w:r w:rsidRPr="00D37C97">
        <w:t xml:space="preserve"> </w:t>
      </w:r>
      <w:r>
        <w:t xml:space="preserve">strukturiertes und ausführliches </w:t>
      </w:r>
      <w:r w:rsidRPr="00D37C97">
        <w:t>Manuskript</w:t>
      </w:r>
      <w:r>
        <w:t xml:space="preserve"> zu verfassen, da die Magazine anhand dessen entscheiden ob das Thema zu ihnen passt bzw. interessant für ihre </w:t>
      </w:r>
      <w:proofErr w:type="spellStart"/>
      <w:r>
        <w:t>LeserInnen</w:t>
      </w:r>
      <w:proofErr w:type="spellEnd"/>
      <w:r>
        <w:t xml:space="preserve"> ist</w:t>
      </w:r>
      <w:r w:rsidR="00B532D7">
        <w:t xml:space="preserve"> </w:t>
      </w:r>
      <w:r w:rsidR="00DA2635">
        <w:fldChar w:fldCharType="begin"/>
      </w:r>
      <w:r w:rsidR="00B532D7">
        <w:instrText xml:space="preserve"> ADDIN EN.CITE &lt;EndNote&gt;&lt;Cite&gt;&lt;Author&gt;Neugebauer&lt;/Author&gt;&lt;Year&gt;2011&lt;/Year&gt;&lt;RecNum&gt;59&lt;/RecNum&gt;&lt;DisplayText&gt;(Neugebauer et al., 2011)&lt;/DisplayText&gt;&lt;record&gt;&lt;rec-number&gt;59&lt;/rec-number&gt;&lt;foreign-keys&gt;&lt;key app="EN" db-id="fs50w09fqtw2s7eppfx5prp3e5rfrrd0ze2p" timestamp="1489839958"&gt;59&lt;/key&gt;&lt;/foreign-keys&gt;&lt;ref-type name="Book"&gt;6&lt;/ref-type&gt;&lt;contributors&gt;&lt;authors&gt;&lt;author&gt;Neugebauer, E&lt;/author&gt;&lt;author&gt;Mutschler, W&lt;/author&gt;&lt;author&gt;Claes, L&lt;/author&gt;&lt;/authors&gt;&lt;/contributors&gt;&lt;titles&gt;&lt;title&gt;Von der Idee zur Publikation&lt;/title&gt;&lt;/titles&gt;&lt;dates&gt;&lt;year&gt;2011&lt;/year&gt;&lt;/dates&gt;&lt;pub-location&gt;Stuttgart&lt;/pub-location&gt;&lt;publisher&gt;Georg Thieme Verlag&lt;/publisher&gt;&lt;urls&gt;&lt;/urls&gt;&lt;/record&gt;&lt;/Cite&gt;&lt;/EndNote&gt;</w:instrText>
      </w:r>
      <w:r w:rsidR="00DA2635">
        <w:fldChar w:fldCharType="separate"/>
      </w:r>
      <w:r w:rsidR="00B532D7">
        <w:rPr>
          <w:noProof/>
        </w:rPr>
        <w:t>(Neugebauer et al., 2011)</w:t>
      </w:r>
      <w:r w:rsidR="00DA2635">
        <w:fldChar w:fldCharType="end"/>
      </w:r>
      <w:r w:rsidR="00B532D7">
        <w:t>.</w:t>
      </w:r>
      <w:r w:rsidR="00480586">
        <w:t xml:space="preserve"> </w:t>
      </w:r>
      <w:r>
        <w:t xml:space="preserve">Im Falle von Ergopraxis waren stattdessen folgende Fragen zu beantworten, welche dazu beitrugen die Gedanken zu ordnen: </w:t>
      </w:r>
    </w:p>
    <w:p w:rsidR="0058721C" w:rsidRPr="0058721C" w:rsidRDefault="0058721C" w:rsidP="00805995">
      <w:pPr>
        <w:pStyle w:val="Listenabsatz"/>
        <w:widowControl w:val="0"/>
        <w:numPr>
          <w:ilvl w:val="0"/>
          <w:numId w:val="26"/>
        </w:numPr>
        <w:autoSpaceDE w:val="0"/>
        <w:autoSpaceDN w:val="0"/>
        <w:adjustRightInd w:val="0"/>
        <w:spacing w:after="240"/>
        <w:rPr>
          <w:i/>
        </w:rPr>
      </w:pPr>
      <w:r w:rsidRPr="0058721C">
        <w:rPr>
          <w:i/>
        </w:rPr>
        <w:t xml:space="preserve">Wie lautet Ihr Thema? </w:t>
      </w:r>
    </w:p>
    <w:p w:rsidR="0058721C" w:rsidRPr="0058721C" w:rsidRDefault="0058721C" w:rsidP="00805995">
      <w:pPr>
        <w:pStyle w:val="Listenabsatz"/>
        <w:widowControl w:val="0"/>
        <w:numPr>
          <w:ilvl w:val="0"/>
          <w:numId w:val="26"/>
        </w:numPr>
        <w:autoSpaceDE w:val="0"/>
        <w:autoSpaceDN w:val="0"/>
        <w:adjustRightInd w:val="0"/>
        <w:spacing w:after="240"/>
        <w:rPr>
          <w:i/>
        </w:rPr>
      </w:pPr>
      <w:r w:rsidRPr="0058721C">
        <w:rPr>
          <w:i/>
        </w:rPr>
        <w:t>Für welche Zielgruppe möchten Sie den Artikel schreiben?</w:t>
      </w:r>
    </w:p>
    <w:p w:rsidR="0058721C" w:rsidRPr="0058721C" w:rsidRDefault="0058721C" w:rsidP="00805995">
      <w:pPr>
        <w:pStyle w:val="Listenabsatz"/>
        <w:numPr>
          <w:ilvl w:val="0"/>
          <w:numId w:val="26"/>
        </w:numPr>
        <w:spacing w:after="160"/>
        <w:rPr>
          <w:i/>
        </w:rPr>
      </w:pPr>
      <w:r w:rsidRPr="0058721C">
        <w:rPr>
          <w:i/>
        </w:rPr>
        <w:t xml:space="preserve">Was motiviert Sie, den Artikel zu schreiben? Was ist Ihre Intention? </w:t>
      </w:r>
    </w:p>
    <w:p w:rsidR="0058721C" w:rsidRPr="0058721C" w:rsidRDefault="0058721C" w:rsidP="00805995">
      <w:pPr>
        <w:pStyle w:val="Listenabsatz"/>
        <w:numPr>
          <w:ilvl w:val="0"/>
          <w:numId w:val="26"/>
        </w:numPr>
        <w:spacing w:after="160"/>
        <w:rPr>
          <w:i/>
        </w:rPr>
      </w:pPr>
      <w:r w:rsidRPr="0058721C">
        <w:rPr>
          <w:i/>
        </w:rPr>
        <w:t xml:space="preserve">Was qualifiziert Sie als Autor dieses Artikels? </w:t>
      </w:r>
    </w:p>
    <w:p w:rsidR="0058721C" w:rsidRPr="0058721C" w:rsidRDefault="0058721C" w:rsidP="00805995">
      <w:pPr>
        <w:pStyle w:val="Listenabsatz"/>
        <w:numPr>
          <w:ilvl w:val="0"/>
          <w:numId w:val="26"/>
        </w:numPr>
        <w:spacing w:after="160"/>
        <w:rPr>
          <w:i/>
        </w:rPr>
      </w:pPr>
      <w:r w:rsidRPr="0058721C">
        <w:rPr>
          <w:i/>
        </w:rPr>
        <w:t xml:space="preserve">Für welche Ergopraxis-Rubrik ist der Artikel geeignet? </w:t>
      </w:r>
    </w:p>
    <w:p w:rsidR="0058721C" w:rsidRPr="0058721C" w:rsidRDefault="0058721C" w:rsidP="00805995">
      <w:pPr>
        <w:pStyle w:val="Listenabsatz"/>
        <w:numPr>
          <w:ilvl w:val="0"/>
          <w:numId w:val="26"/>
        </w:numPr>
        <w:spacing w:after="160"/>
        <w:rPr>
          <w:i/>
        </w:rPr>
      </w:pPr>
      <w:r w:rsidRPr="0058721C">
        <w:rPr>
          <w:i/>
        </w:rPr>
        <w:t xml:space="preserve">Welche Kernaussage wird Ihr Artikel transportieren? </w:t>
      </w:r>
    </w:p>
    <w:p w:rsidR="0058721C" w:rsidRPr="0058721C" w:rsidRDefault="0058721C" w:rsidP="00805995">
      <w:pPr>
        <w:pStyle w:val="Listenabsatz"/>
        <w:numPr>
          <w:ilvl w:val="0"/>
          <w:numId w:val="26"/>
        </w:numPr>
        <w:spacing w:after="160"/>
        <w:rPr>
          <w:i/>
        </w:rPr>
      </w:pPr>
      <w:r w:rsidRPr="0058721C">
        <w:rPr>
          <w:i/>
        </w:rPr>
        <w:t xml:space="preserve">Welche Gliederung schwebt Ihnen hierfür vor? </w:t>
      </w:r>
    </w:p>
    <w:p w:rsidR="0058721C" w:rsidRPr="0058721C" w:rsidRDefault="0058721C" w:rsidP="00805995">
      <w:pPr>
        <w:pStyle w:val="Listenabsatz"/>
        <w:numPr>
          <w:ilvl w:val="0"/>
          <w:numId w:val="26"/>
        </w:numPr>
        <w:spacing w:after="160"/>
        <w:rPr>
          <w:i/>
        </w:rPr>
      </w:pPr>
      <w:r w:rsidRPr="0058721C">
        <w:rPr>
          <w:i/>
        </w:rPr>
        <w:t xml:space="preserve">Soll der Leser den angesprochenen Aspekt/Sachverhalt kennenlernen, verstehen, anwenden, analysieren, weiterentwickeln oder bewerten? </w:t>
      </w:r>
    </w:p>
    <w:p w:rsidR="0058721C" w:rsidRPr="0058721C" w:rsidRDefault="0058721C" w:rsidP="00805995">
      <w:pPr>
        <w:pStyle w:val="Listenabsatz"/>
        <w:numPr>
          <w:ilvl w:val="0"/>
          <w:numId w:val="26"/>
        </w:numPr>
        <w:spacing w:after="160"/>
        <w:rPr>
          <w:i/>
        </w:rPr>
      </w:pPr>
      <w:r w:rsidRPr="0058721C">
        <w:rPr>
          <w:i/>
        </w:rPr>
        <w:t xml:space="preserve">Liegen wissenschaftliche Studien zum Thema vor? </w:t>
      </w:r>
    </w:p>
    <w:p w:rsidR="0058721C" w:rsidRPr="0058721C" w:rsidRDefault="0058721C" w:rsidP="00805995">
      <w:pPr>
        <w:pStyle w:val="Listenabsatz"/>
        <w:numPr>
          <w:ilvl w:val="0"/>
          <w:numId w:val="26"/>
        </w:numPr>
        <w:spacing w:after="160"/>
        <w:rPr>
          <w:i/>
        </w:rPr>
      </w:pPr>
      <w:r w:rsidRPr="0058721C">
        <w:rPr>
          <w:i/>
        </w:rPr>
        <w:t>Integrieren Sie ein Fallbeispiel?</w:t>
      </w:r>
      <w:bookmarkStart w:id="103" w:name="_GoBack"/>
      <w:bookmarkEnd w:id="103"/>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3.1.4 Zusammenarbeit mit Ergopraxis</w:t>
      </w:r>
    </w:p>
    <w:p w:rsidR="00D47904" w:rsidRDefault="0058721C" w:rsidP="00805995">
      <w:pPr>
        <w:widowControl w:val="0"/>
        <w:autoSpaceDE w:val="0"/>
        <w:autoSpaceDN w:val="0"/>
        <w:adjustRightInd w:val="0"/>
        <w:spacing w:after="240"/>
      </w:pPr>
      <w:r>
        <w:t xml:space="preserve">Die Bewerbung bei Ergopraxis passierte per Mail, indem die Autorinnen die bearbeiteten Fragen an die zuständige Person schickten. Folglich wurden sie, mit einer in der Neurologie tätigen </w:t>
      </w:r>
      <w:commentRangeStart w:id="104"/>
      <w:r>
        <w:t>Ergotherapeutin</w:t>
      </w:r>
      <w:commentRangeEnd w:id="104"/>
      <w:r w:rsidR="00F82E9C">
        <w:rPr>
          <w:rStyle w:val="Kommentarzeichen"/>
          <w:vanish/>
        </w:rPr>
        <w:commentReference w:id="104"/>
      </w:r>
      <w:r>
        <w:t xml:space="preserve">, bekannt gemacht, welche auch für das weitere Prozedere für sie zuständig war. Im Zuge eines </w:t>
      </w:r>
      <w:proofErr w:type="spellStart"/>
      <w:r>
        <w:t>Skype-Gesprächs</w:t>
      </w:r>
      <w:proofErr w:type="spellEnd"/>
      <w:r>
        <w:t xml:space="preserve"> erhielten sie zusätzliche Informationen was im Artikel stehen soll, was wiederum in einem schriftlich verfassten „</w:t>
      </w:r>
      <w:proofErr w:type="spellStart"/>
      <w:r>
        <w:t>Breefing</w:t>
      </w:r>
      <w:proofErr w:type="spellEnd"/>
      <w:r>
        <w:t xml:space="preserve">“ per Mail zusätzlich übermittelt wurde. Darin wurden die Rahmenbedingungen </w:t>
      </w:r>
      <w:commentRangeStart w:id="105"/>
      <w:r>
        <w:t>nochmals</w:t>
      </w:r>
      <w:commentRangeEnd w:id="105"/>
      <w:r w:rsidR="00F82E9C">
        <w:rPr>
          <w:rStyle w:val="Kommentarzeichen"/>
          <w:vanish/>
        </w:rPr>
        <w:commentReference w:id="105"/>
      </w:r>
      <w:r>
        <w:t xml:space="preserve"> genauer geklärt und die einzelnen Unterpunkte, die im Artikel vorkommen sollten, nochmals aufgelistet...........................</w:t>
      </w:r>
    </w:p>
    <w:p w:rsidR="0058721C" w:rsidRDefault="0058721C" w:rsidP="00805995">
      <w:pPr>
        <w:widowControl w:val="0"/>
        <w:autoSpaceDE w:val="0"/>
        <w:autoSpaceDN w:val="0"/>
        <w:adjustRightInd w:val="0"/>
        <w:spacing w:after="240"/>
      </w:pP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3.1.5 Verfassen des Artikels</w:t>
      </w:r>
    </w:p>
    <w:p w:rsidR="0058721C" w:rsidRDefault="0058721C" w:rsidP="00805995">
      <w:pPr>
        <w:widowControl w:val="0"/>
        <w:autoSpaceDE w:val="0"/>
        <w:autoSpaceDN w:val="0"/>
        <w:adjustRightInd w:val="0"/>
        <w:spacing w:after="240"/>
      </w:pPr>
      <w:r>
        <w:t>Hierbei nutzten wir die zur Verfügung stehende Zeit</w:t>
      </w:r>
      <w:r w:rsidR="00F82E9C">
        <w:t xml:space="preserve"> auf der FH. So wurden mehrere v</w:t>
      </w:r>
      <w:r>
        <w:t xml:space="preserve">orlesungsfreie Nachmittage des 6. Semesters auf der FH verbracht um den Artikel gemeinsam zu verfassen bzw. um die Struktur, den Aufbau und genaue Inhalte nochmals zu besprechen. </w:t>
      </w: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3.1.6 Vermittlung der Inhalte des Artikels/ Wahl des richtigen Stils</w:t>
      </w: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3.1.6.1 Praxisbezug</w:t>
      </w:r>
    </w:p>
    <w:p w:rsidR="0058721C" w:rsidRPr="00D37C97" w:rsidRDefault="0058721C" w:rsidP="00805995">
      <w:pPr>
        <w:widowControl w:val="0"/>
        <w:shd w:val="clear" w:color="auto" w:fill="FFFFFF" w:themeFill="background1"/>
        <w:autoSpaceDE w:val="0"/>
        <w:autoSpaceDN w:val="0"/>
        <w:adjustRightInd w:val="0"/>
        <w:spacing w:after="240"/>
      </w:pPr>
      <w:commentRangeStart w:id="106"/>
      <w:r w:rsidRPr="00D37C97">
        <w:t xml:space="preserve">Es ist besonders wichtig nicht zu vergessen, dass </w:t>
      </w:r>
      <w:r>
        <w:t>die</w:t>
      </w:r>
      <w:r w:rsidRPr="00D37C97">
        <w:t xml:space="preserve"> Arbeit lediglich auf einer Literaturrecherche basiert und somit der Praxisbezug </w:t>
      </w:r>
      <w:r>
        <w:t xml:space="preserve">nur anhand von Fallbeispielen aus den Studien, aus den bisherigen Praktikumsstellen oder auch durch fiktive Beispiele </w:t>
      </w:r>
      <w:r w:rsidRPr="00D37C97">
        <w:t xml:space="preserve">hergestellt werden kann. </w:t>
      </w:r>
      <w:commentRangeEnd w:id="106"/>
      <w:r w:rsidR="00F82E9C">
        <w:rPr>
          <w:rStyle w:val="Kommentarzeichen"/>
          <w:vanish/>
        </w:rPr>
        <w:commentReference w:id="106"/>
      </w:r>
    </w:p>
    <w:p w:rsidR="0058721C" w:rsidRDefault="0058721C" w:rsidP="00805995">
      <w:pPr>
        <w:widowControl w:val="0"/>
        <w:autoSpaceDE w:val="0"/>
        <w:autoSpaceDN w:val="0"/>
        <w:adjustRightInd w:val="0"/>
        <w:spacing w:after="240"/>
        <w:rPr>
          <w:b/>
          <w:bCs/>
          <w:color w:val="163072"/>
        </w:rPr>
      </w:pPr>
      <w:r>
        <w:t xml:space="preserve">Um das Interesse zu wecken war es von besonderer Bedeutung die richtige Mischung aus Fakten über die neuesten Erkenntnisse und Fallbeispielen zu finden. So waren die Autorinnen darauf bedacht alle wichtigen Punkte auf eine interessante Art und Weise zu präsentieren und diese gleichzeitig durch Fallbeispiele verständliche und spannend zu vermitteln. Im Manual </w:t>
      </w:r>
      <w:r w:rsidRPr="00C63945">
        <w:t>„</w:t>
      </w:r>
      <w:proofErr w:type="spellStart"/>
      <w:r w:rsidRPr="00C63945">
        <w:t>Writing</w:t>
      </w:r>
      <w:proofErr w:type="spellEnd"/>
      <w:r w:rsidRPr="00C63945">
        <w:t xml:space="preserve"> </w:t>
      </w:r>
      <w:proofErr w:type="spellStart"/>
      <w:r w:rsidRPr="00C63945">
        <w:t>your</w:t>
      </w:r>
      <w:proofErr w:type="spellEnd"/>
      <w:r w:rsidRPr="00C63945">
        <w:t xml:space="preserve"> </w:t>
      </w:r>
      <w:proofErr w:type="spellStart"/>
      <w:r w:rsidRPr="00C63945">
        <w:t>journal</w:t>
      </w:r>
      <w:proofErr w:type="spellEnd"/>
      <w:r w:rsidRPr="00C63945">
        <w:t xml:space="preserve"> </w:t>
      </w:r>
      <w:proofErr w:type="spellStart"/>
      <w:r w:rsidRPr="00C63945">
        <w:t>article</w:t>
      </w:r>
      <w:proofErr w:type="spellEnd"/>
      <w:r w:rsidRPr="00C63945">
        <w:t xml:space="preserve"> in 12 </w:t>
      </w:r>
      <w:proofErr w:type="spellStart"/>
      <w:r w:rsidRPr="00C63945">
        <w:t>weeks</w:t>
      </w:r>
      <w:proofErr w:type="spellEnd"/>
      <w:r w:rsidRPr="00C63945">
        <w:t>“</w:t>
      </w:r>
      <w:r>
        <w:t xml:space="preserve"> wird folgendes beschrieben: </w:t>
      </w:r>
      <w:r w:rsidRPr="00B00C17">
        <w:rPr>
          <w:i/>
        </w:rPr>
        <w:t>„</w:t>
      </w:r>
      <w:proofErr w:type="spellStart"/>
      <w:r w:rsidRPr="00B00C17">
        <w:rPr>
          <w:i/>
        </w:rPr>
        <w:t>Establishing</w:t>
      </w:r>
      <w:proofErr w:type="spellEnd"/>
      <w:r w:rsidRPr="00B00C17">
        <w:rPr>
          <w:i/>
        </w:rPr>
        <w:t xml:space="preserve"> a tone </w:t>
      </w:r>
      <w:proofErr w:type="spellStart"/>
      <w:r w:rsidRPr="00B00C17">
        <w:rPr>
          <w:i/>
        </w:rPr>
        <w:t>that</w:t>
      </w:r>
      <w:proofErr w:type="spellEnd"/>
      <w:r w:rsidRPr="00B00C17">
        <w:rPr>
          <w:i/>
        </w:rPr>
        <w:t xml:space="preserve"> </w:t>
      </w:r>
      <w:proofErr w:type="spellStart"/>
      <w:r w:rsidRPr="00B00C17">
        <w:rPr>
          <w:i/>
        </w:rPr>
        <w:t>conveys</w:t>
      </w:r>
      <w:proofErr w:type="spellEnd"/>
      <w:r w:rsidRPr="00B00C17">
        <w:rPr>
          <w:i/>
        </w:rPr>
        <w:t xml:space="preserve"> </w:t>
      </w:r>
      <w:proofErr w:type="spellStart"/>
      <w:r w:rsidRPr="00B00C17">
        <w:rPr>
          <w:i/>
        </w:rPr>
        <w:t>the</w:t>
      </w:r>
      <w:proofErr w:type="spellEnd"/>
      <w:r w:rsidRPr="00B00C17">
        <w:rPr>
          <w:i/>
        </w:rPr>
        <w:t xml:space="preserve"> essential </w:t>
      </w:r>
      <w:proofErr w:type="spellStart"/>
      <w:r w:rsidRPr="00B00C17">
        <w:rPr>
          <w:i/>
        </w:rPr>
        <w:t>points</w:t>
      </w:r>
      <w:proofErr w:type="spellEnd"/>
      <w:r w:rsidRPr="00B00C17">
        <w:rPr>
          <w:i/>
        </w:rPr>
        <w:t xml:space="preserve"> of </w:t>
      </w:r>
      <w:proofErr w:type="spellStart"/>
      <w:r w:rsidRPr="00B00C17">
        <w:rPr>
          <w:i/>
        </w:rPr>
        <w:t>your</w:t>
      </w:r>
      <w:proofErr w:type="spellEnd"/>
      <w:r w:rsidRPr="00B00C17">
        <w:rPr>
          <w:i/>
        </w:rPr>
        <w:t xml:space="preserve"> </w:t>
      </w:r>
      <w:proofErr w:type="spellStart"/>
      <w:r w:rsidRPr="00B00C17">
        <w:rPr>
          <w:i/>
        </w:rPr>
        <w:t>study</w:t>
      </w:r>
      <w:proofErr w:type="spellEnd"/>
      <w:r w:rsidRPr="00B00C17">
        <w:rPr>
          <w:i/>
        </w:rPr>
        <w:t xml:space="preserve"> in an </w:t>
      </w:r>
      <w:proofErr w:type="spellStart"/>
      <w:r w:rsidRPr="00B00C17">
        <w:rPr>
          <w:i/>
        </w:rPr>
        <w:t>interesing</w:t>
      </w:r>
      <w:proofErr w:type="spellEnd"/>
      <w:r w:rsidRPr="00B00C17">
        <w:rPr>
          <w:i/>
        </w:rPr>
        <w:t xml:space="preserve"> </w:t>
      </w:r>
      <w:proofErr w:type="spellStart"/>
      <w:r w:rsidRPr="00B00C17">
        <w:rPr>
          <w:i/>
        </w:rPr>
        <w:t>manner</w:t>
      </w:r>
      <w:proofErr w:type="spellEnd"/>
      <w:r w:rsidRPr="00B00C17">
        <w:rPr>
          <w:i/>
        </w:rPr>
        <w:t xml:space="preserve"> will </w:t>
      </w:r>
      <w:proofErr w:type="spellStart"/>
      <w:r w:rsidRPr="00B00C17">
        <w:rPr>
          <w:i/>
        </w:rPr>
        <w:t>engage</w:t>
      </w:r>
      <w:proofErr w:type="spellEnd"/>
      <w:r w:rsidRPr="00B00C17">
        <w:rPr>
          <w:i/>
        </w:rPr>
        <w:t xml:space="preserve"> </w:t>
      </w:r>
      <w:proofErr w:type="spellStart"/>
      <w:r w:rsidRPr="00B00C17">
        <w:rPr>
          <w:i/>
        </w:rPr>
        <w:t>readers</w:t>
      </w:r>
      <w:proofErr w:type="spellEnd"/>
      <w:r w:rsidRPr="00B00C17">
        <w:rPr>
          <w:i/>
        </w:rPr>
        <w:t xml:space="preserve"> and </w:t>
      </w:r>
      <w:proofErr w:type="spellStart"/>
      <w:r w:rsidRPr="00B00C17">
        <w:rPr>
          <w:i/>
        </w:rPr>
        <w:t>communicate</w:t>
      </w:r>
      <w:proofErr w:type="spellEnd"/>
      <w:r w:rsidRPr="00B00C17">
        <w:rPr>
          <w:i/>
        </w:rPr>
        <w:t xml:space="preserve"> </w:t>
      </w:r>
      <w:proofErr w:type="spellStart"/>
      <w:r w:rsidRPr="00B00C17">
        <w:rPr>
          <w:i/>
        </w:rPr>
        <w:t>your</w:t>
      </w:r>
      <w:proofErr w:type="spellEnd"/>
      <w:r w:rsidRPr="00B00C17">
        <w:rPr>
          <w:i/>
        </w:rPr>
        <w:t xml:space="preserve"> </w:t>
      </w:r>
      <w:proofErr w:type="spellStart"/>
      <w:r w:rsidRPr="00B00C17">
        <w:rPr>
          <w:i/>
        </w:rPr>
        <w:t>ideas</w:t>
      </w:r>
      <w:proofErr w:type="spellEnd"/>
      <w:r w:rsidRPr="00B00C17">
        <w:rPr>
          <w:i/>
        </w:rPr>
        <w:t xml:space="preserve"> </w:t>
      </w:r>
      <w:proofErr w:type="spellStart"/>
      <w:r w:rsidRPr="00B00C17">
        <w:rPr>
          <w:i/>
        </w:rPr>
        <w:t>more</w:t>
      </w:r>
      <w:proofErr w:type="spellEnd"/>
      <w:r w:rsidRPr="00B00C17">
        <w:rPr>
          <w:i/>
        </w:rPr>
        <w:t xml:space="preserve"> </w:t>
      </w:r>
      <w:proofErr w:type="spellStart"/>
      <w:r w:rsidRPr="00B00C17">
        <w:rPr>
          <w:i/>
        </w:rPr>
        <w:t>effectively</w:t>
      </w:r>
      <w:proofErr w:type="spellEnd"/>
      <w:r w:rsidRPr="00B00C17">
        <w:rPr>
          <w:i/>
        </w:rPr>
        <w:t>“</w:t>
      </w:r>
      <w:r w:rsidR="00D47904">
        <w:rPr>
          <w:i/>
        </w:rPr>
        <w:t xml:space="preserve"> </w:t>
      </w:r>
      <w:r w:rsidR="00DA2635">
        <w:rPr>
          <w:i/>
        </w:rPr>
        <w:fldChar w:fldCharType="begin"/>
      </w:r>
      <w:r w:rsidR="00D47904">
        <w:rPr>
          <w:i/>
        </w:rPr>
        <w:instrText xml:space="preserve"> ADDIN EN.CITE &lt;EndNote&gt;&lt;Cite&gt;&lt;Author&gt;Belcher&lt;/Author&gt;&lt;Year&gt;2009&lt;/Year&gt;&lt;RecNum&gt;62&lt;/RecNum&gt;&lt;Suffix&gt;`, S. 65&lt;/Suffix&gt;&lt;DisplayText&gt;(Belcher, 2009, S. 65)&lt;/DisplayText&gt;&lt;record&gt;&lt;rec-number&gt;62&lt;/rec-number&gt;&lt;foreign-keys&gt;&lt;key app="EN" db-id="fs50w09fqtw2s7eppfx5prp3e5rfrrd0ze2p" timestamp="1489841489"&gt;62&lt;/key&gt;&lt;/foreign-keys&gt;&lt;ref-type name="Book"&gt;6&lt;/ref-type&gt;&lt;contributors&gt;&lt;authors&gt;&lt;author&gt;Belcher, W L&lt;/author&gt;&lt;/authors&gt;&lt;/contributors&gt;&lt;titles&gt;&lt;title&gt;Writing your journal article in 12 weeks&lt;/title&gt;&lt;/titles&gt;&lt;dates&gt;&lt;year&gt;2009&lt;/year&gt;&lt;/dates&gt;&lt;pub-location&gt;Thousand Oaks&lt;/pub-location&gt;&lt;publisher&gt;SAGE Publishing&lt;/publisher&gt;&lt;urls&gt;&lt;/urls&gt;&lt;/record&gt;&lt;/Cite&gt;&lt;/EndNote&gt;</w:instrText>
      </w:r>
      <w:r w:rsidR="00DA2635">
        <w:rPr>
          <w:i/>
        </w:rPr>
        <w:fldChar w:fldCharType="separate"/>
      </w:r>
      <w:r w:rsidR="00D47904">
        <w:rPr>
          <w:i/>
          <w:noProof/>
        </w:rPr>
        <w:t>(Belcher, 2009, S. 65)</w:t>
      </w:r>
      <w:r w:rsidR="00DA2635">
        <w:rPr>
          <w:i/>
        </w:rPr>
        <w:fldChar w:fldCharType="end"/>
      </w:r>
      <w:r w:rsidRPr="00B00C17">
        <w:rPr>
          <w:i/>
        </w:rPr>
        <w:t>.</w:t>
      </w:r>
      <w:r w:rsidRPr="00B00C17">
        <w:t xml:space="preserve"> </w:t>
      </w: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 xml:space="preserve">3.1.6.2 Der Aufbau </w:t>
      </w:r>
    </w:p>
    <w:p w:rsidR="0058721C" w:rsidRDefault="0058721C" w:rsidP="00805995">
      <w:pPr>
        <w:widowControl w:val="0"/>
        <w:autoSpaceDE w:val="0"/>
        <w:autoSpaceDN w:val="0"/>
        <w:adjustRightInd w:val="0"/>
        <w:spacing w:after="240"/>
      </w:pPr>
      <w:commentRangeStart w:id="107"/>
      <w:r w:rsidRPr="001B5374">
        <w:t xml:space="preserve">Es gibt bereits für die verschiedensten </w:t>
      </w:r>
      <w:r>
        <w:t xml:space="preserve">Fachgesellschaften Manuale </w:t>
      </w:r>
      <w:r w:rsidRPr="003E2EA9">
        <w:rPr>
          <w:rFonts w:ascii="Verdana" w:hAnsi="Verdana" w:cs="Verdana"/>
          <w:bCs/>
          <w:sz w:val="22"/>
          <w:szCs w:val="22"/>
        </w:rPr>
        <w:t>„</w:t>
      </w:r>
      <w:r w:rsidRPr="001B5374">
        <w:t xml:space="preserve">Style </w:t>
      </w:r>
      <w:proofErr w:type="spellStart"/>
      <w:r w:rsidRPr="001B5374">
        <w:t>guids</w:t>
      </w:r>
      <w:proofErr w:type="spellEnd"/>
      <w:r w:rsidRPr="001B5374">
        <w:t>“</w:t>
      </w:r>
      <w:r>
        <w:t xml:space="preserve">. Diese versuchen wissenschaftliche Artikel im Aufbau zu vereinheitlichen. </w:t>
      </w:r>
      <w:r w:rsidRPr="001B5374">
        <w:t xml:space="preserve">Vorbild dafür war die Festlegung der Vereinigung der </w:t>
      </w:r>
      <w:proofErr w:type="spellStart"/>
      <w:r w:rsidRPr="001B5374">
        <w:t>PsychologInnen</w:t>
      </w:r>
      <w:proofErr w:type="spellEnd"/>
      <w:r w:rsidRPr="001B5374">
        <w:t xml:space="preserve"> (APA) die sehr früh auf eine internationale Vereinheitlichung hinarbeiteten. Eine weitere wichtige Quelle zum Aufbau liefern Vorgaben der Fachzeitschrift</w:t>
      </w:r>
      <w:r>
        <w:t xml:space="preserve"> in der publiziert werden soll </w:t>
      </w:r>
      <w:r w:rsidR="00DA2635">
        <w:fldChar w:fldCharType="begin"/>
      </w:r>
      <w:r w:rsidR="00363B03">
        <w:instrText xml:space="preserve"> ADDIN EN.CITE &lt;EndNote&gt;&lt;Cite&gt;&lt;Author&gt;Auer&lt;/Author&gt;&lt;Year&gt;2007&lt;/Year&gt;&lt;RecNum&gt;57&lt;/RecNum&gt;&lt;DisplayText&gt;(Auer &amp;amp; Baßler, 2007)&lt;/DisplayText&gt;&lt;record&gt;&lt;rec-number&gt;57&lt;/rec-number&gt;&lt;foreign-keys&gt;&lt;key app="EN" db-id="fs50w09fqtw2s7eppfx5prp3e5rfrrd0ze2p" timestamp="1489833072"&gt;57&lt;/key&gt;&lt;/foreign-keys&gt;&lt;ref-type name="Book"&gt;6&lt;/ref-type&gt;&lt;contributors&gt;&lt;authors&gt;&lt;author&gt;Auer, P&lt;/author&gt;&lt;author&gt;Baßler, H&lt;/author&gt;&lt;/authors&gt;&lt;/contributors&gt;&lt;titles&gt;&lt;title&gt;Reden und Schreiben in der Wissenschaft&lt;/title&gt;&lt;/titles&gt;&lt;dates&gt;&lt;year&gt;2007&lt;/year&gt;&lt;/dates&gt;&lt;pub-location&gt;Frankfurt am Main&lt;/pub-location&gt;&lt;publisher&gt;Campus Verlag&lt;/publisher&gt;&lt;urls&gt;&lt;/urls&gt;&lt;/record&gt;&lt;/Cite&gt;&lt;/EndNote&gt;</w:instrText>
      </w:r>
      <w:r w:rsidR="00DA2635">
        <w:fldChar w:fldCharType="separate"/>
      </w:r>
      <w:r w:rsidR="00363B03">
        <w:rPr>
          <w:noProof/>
        </w:rPr>
        <w:t>(Auer &amp; Baßler, 2007)</w:t>
      </w:r>
      <w:r w:rsidR="00DA2635">
        <w:fldChar w:fldCharType="end"/>
      </w:r>
    </w:p>
    <w:p w:rsidR="0058721C" w:rsidRDefault="0058721C" w:rsidP="00805995">
      <w:pPr>
        <w:widowControl w:val="0"/>
        <w:autoSpaceDE w:val="0"/>
        <w:autoSpaceDN w:val="0"/>
        <w:adjustRightInd w:val="0"/>
        <w:spacing w:after="240"/>
      </w:pPr>
      <w:r>
        <w:t>klassische</w:t>
      </w:r>
      <w:r w:rsidRPr="00B00C17">
        <w:t xml:space="preserve"> Elemente/ Aufbau eines Artikelmanuskripts </w:t>
      </w:r>
      <w:r>
        <w:t>nach APA</w:t>
      </w:r>
      <w:r w:rsidR="00735C59">
        <w:t>.</w:t>
      </w:r>
      <w:r>
        <w:t>: Titel</w:t>
      </w:r>
      <w:r>
        <w:sym w:font="Wingdings" w:char="F0E0"/>
      </w:r>
      <w:r w:rsidRPr="00B00C17">
        <w:t xml:space="preserve"> Name der </w:t>
      </w:r>
      <w:proofErr w:type="spellStart"/>
      <w:r>
        <w:t>AutorInnen</w:t>
      </w:r>
      <w:proofErr w:type="spellEnd"/>
      <w:r>
        <w:t xml:space="preserve"> und der Institution </w:t>
      </w:r>
      <w:r>
        <w:sym w:font="Wingdings" w:char="F0E0"/>
      </w:r>
      <w:r>
        <w:t xml:space="preserve"> Abstract </w:t>
      </w:r>
      <w:r>
        <w:sym w:font="Wingdings" w:char="F0E0"/>
      </w:r>
      <w:r>
        <w:t xml:space="preserve"> Einleitung/Problembeschreibung</w:t>
      </w:r>
      <w:r>
        <w:sym w:font="Wingdings" w:char="F0E0"/>
      </w:r>
      <w:r>
        <w:t xml:space="preserve"> Methode</w:t>
      </w:r>
      <w:r>
        <w:sym w:font="Wingdings" w:char="F0E0"/>
      </w:r>
      <w:r>
        <w:t xml:space="preserve"> Ergebnisse</w:t>
      </w:r>
      <w:r>
        <w:sym w:font="Wingdings" w:char="F0E0"/>
      </w:r>
      <w:r>
        <w:t xml:space="preserve"> Diskussion</w:t>
      </w:r>
      <w:r>
        <w:sym w:font="Wingdings" w:char="F0E0"/>
      </w:r>
      <w:r>
        <w:t xml:space="preserve"> verschiedene Experimente</w:t>
      </w:r>
      <w:r>
        <w:sym w:font="Wingdings" w:char="F0E0"/>
      </w:r>
      <w:r>
        <w:t xml:space="preserve"> Meta-Analysen</w:t>
      </w:r>
      <w:r>
        <w:sym w:font="Wingdings" w:char="F0E0"/>
      </w:r>
      <w:r>
        <w:t xml:space="preserve"> Referenzen/Literaturliste</w:t>
      </w:r>
      <w:r>
        <w:sym w:font="Wingdings" w:char="F0E0"/>
      </w:r>
      <w:r>
        <w:t xml:space="preserve"> Fußnoten</w:t>
      </w:r>
      <w:r>
        <w:sym w:font="Wingdings" w:char="F0E0"/>
      </w:r>
      <w:r w:rsidRPr="00B00C17">
        <w:t xml:space="preserve"> </w:t>
      </w:r>
      <w:r>
        <w:t>Anhang und ergänzendes Material</w:t>
      </w:r>
      <w:r w:rsidRPr="00B00C17">
        <w:t xml:space="preserve"> </w:t>
      </w:r>
      <w:r w:rsidR="00DA2635">
        <w:fldChar w:fldCharType="begin"/>
      </w:r>
      <w:r w:rsidR="0054667E">
        <w:instrText xml:space="preserve"> ADDIN EN.CITE &lt;EndNote&gt;&lt;Cite&gt;&lt;Author&gt;American Psychological Association&lt;/Author&gt;&lt;Year&gt;2012&lt;/Year&gt;&lt;RecNum&gt;63&lt;/RecNum&gt;&lt;Suffix&gt;`, S. 23&lt;/Suffix&gt;&lt;DisplayText&gt;(American Psychological Association, 2012, S. 23)&lt;/DisplayText&gt;&lt;record&gt;&lt;rec-number&gt;63&lt;/rec-number&gt;&lt;foreign-keys&gt;&lt;key app="EN" db-id="fs50w09fqtw2s7eppfx5prp3e5rfrrd0ze2p" timestamp="1489842309"&gt;63&lt;/key&gt;&lt;/foreign-keys&gt;&lt;ref-type name="Book"&gt;6&lt;/ref-type&gt;&lt;contributors&gt;&lt;authors&gt;&lt;author&gt;American Psychological Association,&lt;/author&gt;&lt;/authors&gt;&lt;/contributors&gt;&lt;titles&gt;&lt;title&gt;Publication Manual oft he American Psychological Association&lt;/title&gt;&lt;/titles&gt;&lt;volume&gt;6&lt;/volume&gt;&lt;dates&gt;&lt;year&gt;2012&lt;/year&gt;&lt;/dates&gt;&lt;pub-location&gt;Washington&lt;/pub-location&gt;&lt;publisher&gt;American Psychological Association&lt;/publisher&gt;&lt;urls&gt;&lt;/urls&gt;&lt;/record&gt;&lt;/Cite&gt;&lt;/EndNote&gt;</w:instrText>
      </w:r>
      <w:r w:rsidR="00DA2635">
        <w:fldChar w:fldCharType="separate"/>
      </w:r>
      <w:r w:rsidR="0054667E">
        <w:rPr>
          <w:noProof/>
        </w:rPr>
        <w:t>(American Psychological Association, 2012, S. 23)</w:t>
      </w:r>
      <w:r w:rsidR="00DA2635">
        <w:fldChar w:fldCharType="end"/>
      </w:r>
      <w:r w:rsidR="00E54FBC">
        <w:t>.</w:t>
      </w:r>
    </w:p>
    <w:commentRangeEnd w:id="107"/>
    <w:p w:rsidR="0058721C" w:rsidRDefault="000411AD" w:rsidP="00805995">
      <w:pPr>
        <w:widowControl w:val="0"/>
        <w:autoSpaceDE w:val="0"/>
        <w:autoSpaceDN w:val="0"/>
        <w:adjustRightInd w:val="0"/>
        <w:spacing w:after="240"/>
      </w:pPr>
      <w:r>
        <w:rPr>
          <w:rStyle w:val="Kommentarzeichen"/>
          <w:vanish/>
        </w:rPr>
        <w:commentReference w:id="107"/>
      </w:r>
      <w:r w:rsidR="0058721C">
        <w:t xml:space="preserve">Da es sich bei Ergopraxis wie bereits erwähnt um kein klassisches wissenschaftliches Fachmagazin handelt ist der </w:t>
      </w:r>
      <w:r w:rsidR="0058721C" w:rsidRPr="002D2A80">
        <w:t>Aufbau nach dem APA- Stil</w:t>
      </w:r>
      <w:r w:rsidR="0058721C">
        <w:t xml:space="preserve"> nicht gewünscht/erforderlich. Grundsätzlich basiert der Aufbau des Artikels auf den Vorgaben und Stil des Magazins. </w:t>
      </w:r>
      <w:commentRangeStart w:id="108"/>
      <w:r w:rsidR="0058721C">
        <w:t>Z</w:t>
      </w:r>
      <w:r>
        <w:t>um Vergleich der Aufbau des im Z</w:t>
      </w:r>
      <w:r w:rsidR="0058721C">
        <w:t xml:space="preserve">uge dieser Arbeit verfassten Artikels: </w:t>
      </w:r>
      <w:r w:rsidR="0058721C" w:rsidRPr="002D2A80">
        <w:t>Titel</w:t>
      </w:r>
      <w:del w:id="109" w:author="Melanie" w:date="2017-03-18T12:46:00Z">
        <w:r w:rsidR="0058721C" w:rsidRPr="002D2A80" w:rsidDel="007B7906">
          <w:sym w:font="Wingdings" w:char="F0E0"/>
        </w:r>
        <w:r w:rsidR="0058721C" w:rsidRPr="002D2A80" w:rsidDel="007B7906">
          <w:delText xml:space="preserve"> Name der AutorInnen und der (Institution) </w:delText>
        </w:r>
      </w:del>
      <w:r w:rsidR="0058721C" w:rsidRPr="002D2A80">
        <w:sym w:font="Wingdings" w:char="F0E0"/>
      </w:r>
      <w:r w:rsidR="0058721C" w:rsidRPr="002D2A80">
        <w:t xml:space="preserve"> Einleitung </w:t>
      </w:r>
      <w:r w:rsidR="0058721C" w:rsidRPr="002D2A80">
        <w:sym w:font="Wingdings" w:char="F0E0"/>
      </w:r>
      <w:r w:rsidR="0058721C" w:rsidRPr="002D2A80">
        <w:t xml:space="preserve"> </w:t>
      </w:r>
      <w:del w:id="110" w:author="Melanie" w:date="2017-03-18T12:46:00Z">
        <w:r w:rsidR="0058721C" w:rsidRPr="002D2A80" w:rsidDel="007B7906">
          <w:delText>Diskussion der Ergebnisse aus der BA1</w:delText>
        </w:r>
      </w:del>
      <w:ins w:id="111" w:author="Melanie" w:date="2017-03-18T12:46:00Z">
        <w:r w:rsidR="007B7906">
          <w:t xml:space="preserve">Begriffserklärung mit Beispielen </w:t>
        </w:r>
      </w:ins>
      <w:r w:rsidR="0058721C" w:rsidRPr="002D2A80">
        <w:sym w:font="Wingdings" w:char="F0E0"/>
      </w:r>
      <w:r w:rsidR="0058721C" w:rsidRPr="002D2A80">
        <w:t xml:space="preserve"> Tabelle </w:t>
      </w:r>
      <w:r w:rsidR="0058721C" w:rsidRPr="002D2A80">
        <w:sym w:font="Wingdings" w:char="F0E0"/>
      </w:r>
      <w:r w:rsidR="0058721C" w:rsidRPr="002D2A80">
        <w:t xml:space="preserve"> </w:t>
      </w:r>
      <w:ins w:id="112" w:author="Melanie" w:date="2017-03-18T12:47:00Z">
        <w:r w:rsidR="007B7906">
          <w:t xml:space="preserve">Vorstellen der neuen </w:t>
        </w:r>
        <w:proofErr w:type="spellStart"/>
        <w:r w:rsidR="007B7906">
          <w:t>Erkentnisse</w:t>
        </w:r>
        <w:proofErr w:type="spellEnd"/>
        <w:r w:rsidR="007B7906">
          <w:t xml:space="preserve"> </w:t>
        </w:r>
      </w:ins>
      <w:del w:id="113" w:author="Melanie" w:date="2017-03-18T12:47:00Z">
        <w:r w:rsidR="0058721C" w:rsidRPr="002D2A80" w:rsidDel="007B7906">
          <w:delText>Resümee</w:delText>
        </w:r>
      </w:del>
      <w:r w:rsidR="0058721C" w:rsidRPr="002D2A80">
        <w:sym w:font="Wingdings" w:char="F0E0"/>
      </w:r>
      <w:r w:rsidR="0058721C" w:rsidRPr="002D2A80">
        <w:t xml:space="preserve"> </w:t>
      </w:r>
      <w:ins w:id="114" w:author="Melanie" w:date="2017-03-18T12:49:00Z">
        <w:r w:rsidR="007B7906">
          <w:t xml:space="preserve">Vorstellen ausgewählter </w:t>
        </w:r>
        <w:proofErr w:type="spellStart"/>
        <w:r w:rsidR="007B7906">
          <w:t>Befundungsinstrumente</w:t>
        </w:r>
        <w:proofErr w:type="spellEnd"/>
        <w:r w:rsidR="007B7906">
          <w:t xml:space="preserve"> </w:t>
        </w:r>
        <w:r w:rsidR="007B7906" w:rsidRPr="002D2A80">
          <w:sym w:font="Wingdings" w:char="F0E0"/>
        </w:r>
        <w:r w:rsidR="007B7906" w:rsidRPr="002D2A80">
          <w:t xml:space="preserve"> </w:t>
        </w:r>
      </w:ins>
      <w:ins w:id="115" w:author="Melanie" w:date="2017-03-18T12:47:00Z">
        <w:r w:rsidR="007B7906">
          <w:t xml:space="preserve">Resümee </w:t>
        </w:r>
      </w:ins>
      <w:r w:rsidR="007B7906" w:rsidRPr="002D2A80">
        <w:sym w:font="Wingdings" w:char="F0E0"/>
      </w:r>
      <w:r w:rsidR="007B7906" w:rsidRPr="002D2A80">
        <w:t xml:space="preserve"> </w:t>
      </w:r>
      <w:r w:rsidR="007B7906">
        <w:t xml:space="preserve"> </w:t>
      </w:r>
      <w:r w:rsidR="0058721C" w:rsidRPr="002D2A80">
        <w:t xml:space="preserve">Take </w:t>
      </w:r>
      <w:proofErr w:type="spellStart"/>
      <w:r w:rsidR="0058721C" w:rsidRPr="002D2A80">
        <w:t>home</w:t>
      </w:r>
      <w:proofErr w:type="spellEnd"/>
      <w:r w:rsidR="0058721C" w:rsidRPr="002D2A80">
        <w:t xml:space="preserve"> </w:t>
      </w:r>
      <w:proofErr w:type="spellStart"/>
      <w:r w:rsidR="0058721C" w:rsidRPr="002D2A80">
        <w:t>massage</w:t>
      </w:r>
      <w:commentRangeEnd w:id="108"/>
      <w:proofErr w:type="spellEnd"/>
      <w:r w:rsidR="007B7906">
        <w:rPr>
          <w:rStyle w:val="Kommentarzeichen"/>
          <w:vanish/>
        </w:rPr>
        <w:commentReference w:id="108"/>
      </w:r>
    </w:p>
    <w:p w:rsidR="0058721C" w:rsidRPr="0058721C" w:rsidRDefault="0058721C" w:rsidP="00805995">
      <w:pPr>
        <w:widowControl w:val="0"/>
        <w:autoSpaceDE w:val="0"/>
        <w:autoSpaceDN w:val="0"/>
        <w:adjustRightInd w:val="0"/>
        <w:spacing w:after="240"/>
      </w:pPr>
      <w:commentRangeStart w:id="116"/>
      <w:r>
        <w:t xml:space="preserve">Hierbei wird ersichtlich, </w:t>
      </w:r>
      <w:commentRangeEnd w:id="116"/>
      <w:r w:rsidR="00390D37">
        <w:rPr>
          <w:rStyle w:val="Kommentarzeichen"/>
          <w:vanish/>
        </w:rPr>
        <w:commentReference w:id="116"/>
      </w:r>
      <w:r>
        <w:t xml:space="preserve">dass einzelne Elemente übernommen wurden, weshalb auch einige Aspekte zum Aufbau, zu Stilmittel aber auch was beim </w:t>
      </w:r>
      <w:proofErr w:type="spellStart"/>
      <w:r>
        <w:t>Verschriftlichen</w:t>
      </w:r>
      <w:proofErr w:type="spellEnd"/>
      <w:r>
        <w:t xml:space="preserve"> eines Artikels alles zu beachten ist </w:t>
      </w:r>
      <w:commentRangeStart w:id="117"/>
      <w:r>
        <w:t xml:space="preserve">aus den Manualen </w:t>
      </w:r>
      <w:commentRangeEnd w:id="117"/>
      <w:r w:rsidR="007B7906">
        <w:rPr>
          <w:rStyle w:val="Kommentarzeichen"/>
          <w:vanish/>
        </w:rPr>
        <w:commentReference w:id="117"/>
      </w:r>
      <w:r>
        <w:t>herausgenommen werden:</w:t>
      </w:r>
    </w:p>
    <w:p w:rsidR="0058721C" w:rsidRPr="0058721C" w:rsidRDefault="0058721C" w:rsidP="00805995">
      <w:pPr>
        <w:widowControl w:val="0"/>
        <w:autoSpaceDE w:val="0"/>
        <w:autoSpaceDN w:val="0"/>
        <w:adjustRightInd w:val="0"/>
        <w:spacing w:after="240"/>
        <w:rPr>
          <w:b/>
          <w:bCs/>
          <w:color w:val="163072"/>
        </w:rPr>
      </w:pPr>
      <w:commentRangeStart w:id="118"/>
      <w:r w:rsidRPr="0058721C">
        <w:rPr>
          <w:b/>
          <w:bCs/>
          <w:color w:val="163072"/>
        </w:rPr>
        <w:t xml:space="preserve">3.1.6.2.1 Aspekte des Stils: </w:t>
      </w:r>
    </w:p>
    <w:p w:rsidR="0058721C" w:rsidRDefault="0058721C" w:rsidP="00805995">
      <w:pPr>
        <w:spacing w:after="160"/>
      </w:pPr>
      <w:r>
        <w:t xml:space="preserve">- </w:t>
      </w:r>
      <w:r w:rsidRPr="00B00C17">
        <w:t>wichtige Begriffe Definie</w:t>
      </w:r>
      <w:r>
        <w:t xml:space="preserve">ren, nicht jede/r </w:t>
      </w:r>
      <w:proofErr w:type="spellStart"/>
      <w:r>
        <w:t>LeserIn</w:t>
      </w:r>
      <w:proofErr w:type="spellEnd"/>
      <w:r>
        <w:t xml:space="preserve"> hat die s</w:t>
      </w:r>
      <w:r w:rsidRPr="00B00C17">
        <w:t>elben Voraussetzungen</w:t>
      </w:r>
      <w:r w:rsidR="00A951D4">
        <w:t xml:space="preserve"> </w:t>
      </w:r>
      <w:r w:rsidR="00DA2635">
        <w:fldChar w:fldCharType="begin"/>
      </w:r>
      <w:r w:rsidR="00A951D4">
        <w:instrText xml:space="preserve"> ADDIN EN.CITE &lt;EndNote&gt;&lt;Cite&gt;&lt;Author&gt;Neugebauer&lt;/Author&gt;&lt;Year&gt;2011&lt;/Year&gt;&lt;RecNum&gt;59&lt;/RecNum&gt;&lt;DisplayText&gt;(Neugebauer et al., 2011)&lt;/DisplayText&gt;&lt;record&gt;&lt;rec-number&gt;59&lt;/rec-number&gt;&lt;foreign-keys&gt;&lt;key app="EN" db-id="fs50w09fqtw2s7eppfx5prp3e5rfrrd0ze2p" timestamp="1489839958"&gt;59&lt;/key&gt;&lt;/foreign-keys&gt;&lt;ref-type name="Book"&gt;6&lt;/ref-type&gt;&lt;contributors&gt;&lt;authors&gt;&lt;author&gt;Neugebauer, E&lt;/author&gt;&lt;author&gt;Mutschler, W&lt;/author&gt;&lt;author&gt;Claes, L&lt;/author&gt;&lt;/authors&gt;&lt;/contributors&gt;&lt;titles&gt;&lt;title&gt;Von der Idee zur Publikation&lt;/title&gt;&lt;/titles&gt;&lt;dates&gt;&lt;year&gt;2011&lt;/year&gt;&lt;/dates&gt;&lt;pub-location&gt;Stuttgart&lt;/pub-location&gt;&lt;publisher&gt;Georg Thieme Verlag&lt;/publisher&gt;&lt;urls&gt;&lt;/urls&gt;&lt;/record&gt;&lt;/Cite&gt;&lt;/EndNote&gt;</w:instrText>
      </w:r>
      <w:r w:rsidR="00DA2635">
        <w:fldChar w:fldCharType="separate"/>
      </w:r>
      <w:r w:rsidR="00A951D4">
        <w:rPr>
          <w:noProof/>
        </w:rPr>
        <w:t>(Neugebauer et al., 2011)</w:t>
      </w:r>
      <w:r w:rsidR="00DA2635">
        <w:fldChar w:fldCharType="end"/>
      </w:r>
      <w:r w:rsidRPr="00B00C17">
        <w:t xml:space="preserve"> </w:t>
      </w:r>
      <w:r>
        <w:t>so werden wichtige Begriffe aus der Ergotherapie die in der Praxis aber durchaus noch nicht flächendeckend gebraucht werden (</w:t>
      </w:r>
      <w:proofErr w:type="spellStart"/>
      <w:r>
        <w:t>Bottom-up</w:t>
      </w:r>
      <w:proofErr w:type="spellEnd"/>
      <w:r>
        <w:t xml:space="preserve"> und </w:t>
      </w:r>
      <w:proofErr w:type="spellStart"/>
      <w:r>
        <w:t>Top-down</w:t>
      </w:r>
      <w:proofErr w:type="spellEnd"/>
      <w:r>
        <w:t xml:space="preserve">) erklärt und beschreiben. </w:t>
      </w:r>
    </w:p>
    <w:p w:rsidR="0058721C" w:rsidRDefault="0058721C" w:rsidP="00805995">
      <w:pPr>
        <w:spacing w:after="160"/>
      </w:pPr>
      <w:r>
        <w:t xml:space="preserve">- </w:t>
      </w:r>
      <w:r w:rsidRPr="00B00C17">
        <w:t>„</w:t>
      </w:r>
      <w:proofErr w:type="spellStart"/>
      <w:r w:rsidRPr="00B00C17">
        <w:t>Try</w:t>
      </w:r>
      <w:proofErr w:type="spellEnd"/>
      <w:r w:rsidRPr="00B00C17">
        <w:t xml:space="preserve"> to start </w:t>
      </w:r>
      <w:proofErr w:type="spellStart"/>
      <w:r w:rsidRPr="00B00C17">
        <w:t>with</w:t>
      </w:r>
      <w:proofErr w:type="spellEnd"/>
      <w:r w:rsidRPr="00B00C17">
        <w:t xml:space="preserve"> bang and </w:t>
      </w:r>
      <w:proofErr w:type="spellStart"/>
      <w:r w:rsidRPr="00B00C17">
        <w:t>try</w:t>
      </w:r>
      <w:proofErr w:type="spellEnd"/>
      <w:r w:rsidRPr="00B00C17">
        <w:t xml:space="preserve"> </w:t>
      </w:r>
      <w:proofErr w:type="spellStart"/>
      <w:r w:rsidRPr="00B00C17">
        <w:t>not</w:t>
      </w:r>
      <w:proofErr w:type="spellEnd"/>
      <w:r w:rsidRPr="00B00C17">
        <w:t xml:space="preserve"> to </w:t>
      </w:r>
      <w:proofErr w:type="spellStart"/>
      <w:r w:rsidRPr="00B00C17">
        <w:t>go</w:t>
      </w:r>
      <w:proofErr w:type="spellEnd"/>
      <w:r w:rsidRPr="00B00C17">
        <w:t xml:space="preserve"> on and on; </w:t>
      </w:r>
      <w:proofErr w:type="spellStart"/>
      <w:r w:rsidRPr="00B00C17">
        <w:t>if</w:t>
      </w:r>
      <w:proofErr w:type="spellEnd"/>
      <w:r w:rsidRPr="00B00C17">
        <w:t xml:space="preserve"> </w:t>
      </w:r>
      <w:proofErr w:type="spellStart"/>
      <w:r w:rsidRPr="00B00C17">
        <w:t>you</w:t>
      </w:r>
      <w:proofErr w:type="spellEnd"/>
      <w:r w:rsidRPr="00B00C17">
        <w:t xml:space="preserve"> </w:t>
      </w:r>
      <w:proofErr w:type="spellStart"/>
      <w:r w:rsidRPr="00B00C17">
        <w:t>don´t</w:t>
      </w:r>
      <w:proofErr w:type="spellEnd"/>
      <w:r w:rsidRPr="00B00C17">
        <w:t xml:space="preserve"> </w:t>
      </w:r>
      <w:proofErr w:type="spellStart"/>
      <w:r w:rsidRPr="00B00C17">
        <w:t>strike</w:t>
      </w:r>
      <w:proofErr w:type="spellEnd"/>
      <w:r w:rsidRPr="00B00C17">
        <w:t xml:space="preserve"> </w:t>
      </w:r>
      <w:proofErr w:type="spellStart"/>
      <w:r w:rsidRPr="00B00C17">
        <w:t>oil</w:t>
      </w:r>
      <w:proofErr w:type="spellEnd"/>
      <w:r w:rsidRPr="00B00C17">
        <w:t xml:space="preserve"> </w:t>
      </w:r>
      <w:proofErr w:type="spellStart"/>
      <w:r w:rsidRPr="00B00C17">
        <w:t>quickly</w:t>
      </w:r>
      <w:proofErr w:type="spellEnd"/>
      <w:r w:rsidRPr="00B00C17">
        <w:t xml:space="preserve">, </w:t>
      </w:r>
      <w:proofErr w:type="spellStart"/>
      <w:r w:rsidRPr="00B00C17">
        <w:t>stop</w:t>
      </w:r>
      <w:proofErr w:type="spellEnd"/>
      <w:r w:rsidRPr="00B00C17">
        <w:t xml:space="preserve"> </w:t>
      </w:r>
      <w:proofErr w:type="spellStart"/>
      <w:r w:rsidRPr="00B00C17">
        <w:t>boring</w:t>
      </w:r>
      <w:proofErr w:type="spellEnd"/>
      <w:r w:rsidRPr="00B00C17">
        <w:t xml:space="preserve">.“ </w:t>
      </w:r>
      <w:r w:rsidR="00DA2635">
        <w:fldChar w:fldCharType="begin"/>
      </w:r>
      <w:r w:rsidR="00FE3734">
        <w:instrText xml:space="preserve"> ADDIN EN.CITE &lt;EndNote&gt;&lt;Cite&gt;&lt;Author&gt;Apley&lt;/Author&gt;&lt;Year&gt;1993&lt;/Year&gt;&lt;RecNum&gt;65&lt;/RecNum&gt;&lt;DisplayText&gt;(Apley, 1993)&lt;/DisplayText&gt;&lt;record&gt;&lt;rec-number&gt;65&lt;/rec-number&gt;&lt;foreign-keys&gt;&lt;key app="EN" db-id="fs50w09fqtw2s7eppfx5prp3e5rfrrd0ze2p" timestamp="1489845095"&gt;65&lt;/key&gt;&lt;/foreign-keys&gt;&lt;ref-type name="Journal Article"&gt;17&lt;/ref-type&gt;&lt;contributors&gt;&lt;authors&gt;&lt;author&gt;Apley, A G&lt;/author&gt;&lt;/authors&gt;&lt;/contributors&gt;&lt;titles&gt;&lt;title&gt;Prepairing manuscripts for publication&lt;/title&gt;&lt;secondary-title&gt;Journal of Bone and Joint Surgery &lt;/secondary-title&gt;&lt;/titles&gt;&lt;periodical&gt;&lt;full-title&gt;Journal of Bone and Joint Surgery&lt;/full-title&gt;&lt;/periodical&gt;&lt;pages&gt;456-463&lt;/pages&gt;&lt;number&gt;3&lt;/number&gt;&lt;dates&gt;&lt;year&gt;1993&lt;/year&gt;&lt;/dates&gt;&lt;urls&gt;&lt;/urls&gt;&lt;/record&gt;&lt;/Cite&gt;&lt;/EndNote&gt;</w:instrText>
      </w:r>
      <w:r w:rsidR="00DA2635">
        <w:fldChar w:fldCharType="separate"/>
      </w:r>
      <w:r w:rsidR="00FE3734">
        <w:rPr>
          <w:noProof/>
        </w:rPr>
        <w:t>(Apley, 1993)</w:t>
      </w:r>
      <w:r w:rsidR="00DA2635">
        <w:fldChar w:fldCharType="end"/>
      </w:r>
      <w:r w:rsidR="00FE3734">
        <w:t>.</w:t>
      </w:r>
      <w:r>
        <w:t xml:space="preserve"> </w:t>
      </w:r>
    </w:p>
    <w:p w:rsidR="0058721C" w:rsidRPr="002E58AB" w:rsidRDefault="0058721C" w:rsidP="00805995">
      <w:pPr>
        <w:spacing w:after="160"/>
        <w:rPr>
          <w:highlight w:val="yellow"/>
        </w:rPr>
      </w:pPr>
      <w:r>
        <w:t>Insbesondere ein guter Titel und die Einleitung sind bei einem Artikel von besonderer Bedeutung. So muss ein prä</w:t>
      </w:r>
      <w:r w:rsidRPr="00B00C17">
        <w:t>gna</w:t>
      </w:r>
      <w:r>
        <w:t xml:space="preserve">nter Titel und Untertitel gefunden werden, um die </w:t>
      </w:r>
      <w:proofErr w:type="spellStart"/>
      <w:r>
        <w:t>L</w:t>
      </w:r>
      <w:r w:rsidRPr="00B00C17">
        <w:t>eser</w:t>
      </w:r>
      <w:r>
        <w:t>Innen</w:t>
      </w:r>
      <w:proofErr w:type="spellEnd"/>
      <w:r w:rsidRPr="00B00C17">
        <w:t xml:space="preserve"> dazu</w:t>
      </w:r>
      <w:r>
        <w:t xml:space="preserve"> zu</w:t>
      </w:r>
      <w:r w:rsidRPr="00B00C17">
        <w:t xml:space="preserve"> animieren den Artikel </w:t>
      </w:r>
      <w:r>
        <w:t xml:space="preserve">auch </w:t>
      </w:r>
      <w:proofErr w:type="spellStart"/>
      <w:r>
        <w:t>weiterzulesen</w:t>
      </w:r>
      <w:proofErr w:type="spellEnd"/>
      <w:r>
        <w:t xml:space="preserve"> </w:t>
      </w:r>
      <w:r w:rsidR="00DA2635">
        <w:fldChar w:fldCharType="begin"/>
      </w:r>
      <w:r w:rsidR="00A951D4">
        <w:instrText xml:space="preserve"> ADDIN EN.CITE &lt;EndNote&gt;&lt;Cite&gt;&lt;Author&gt;Neugebauer&lt;/Author&gt;&lt;Year&gt;2011&lt;/Year&gt;&lt;RecNum&gt;59&lt;/RecNum&gt;&lt;DisplayText&gt;(Neugebauer et al., 2011)&lt;/DisplayText&gt;&lt;record&gt;&lt;rec-number&gt;59&lt;/rec-number&gt;&lt;foreign-keys&gt;&lt;key app="EN" db-id="fs50w09fqtw2s7eppfx5prp3e5rfrrd0ze2p" timestamp="1489839958"&gt;59&lt;/key&gt;&lt;/foreign-keys&gt;&lt;ref-type name="Book"&gt;6&lt;/ref-type&gt;&lt;contributors&gt;&lt;authors&gt;&lt;author&gt;Neugebauer, E&lt;/author&gt;&lt;author&gt;Mutschler, W&lt;/author&gt;&lt;author&gt;Claes, L&lt;/author&gt;&lt;/authors&gt;&lt;/contributors&gt;&lt;titles&gt;&lt;title&gt;Von der Idee zur Publikation&lt;/title&gt;&lt;/titles&gt;&lt;dates&gt;&lt;year&gt;2011&lt;/year&gt;&lt;/dates&gt;&lt;pub-location&gt;Stuttgart&lt;/pub-location&gt;&lt;publisher&gt;Georg Thieme Verlag&lt;/publisher&gt;&lt;urls&gt;&lt;/urls&gt;&lt;/record&gt;&lt;/Cite&gt;&lt;/EndNote&gt;</w:instrText>
      </w:r>
      <w:r w:rsidR="00DA2635">
        <w:fldChar w:fldCharType="separate"/>
      </w:r>
      <w:r w:rsidR="00A951D4">
        <w:rPr>
          <w:noProof/>
        </w:rPr>
        <w:t>(Neugebauer et al., 2011)</w:t>
      </w:r>
      <w:r w:rsidR="00DA2635">
        <w:fldChar w:fldCharType="end"/>
      </w:r>
      <w:r w:rsidR="00A951D4">
        <w:t xml:space="preserve">. </w:t>
      </w:r>
      <w:r>
        <w:t xml:space="preserve">Außerdem ist der </w:t>
      </w:r>
      <w:r w:rsidRPr="00292917">
        <w:t xml:space="preserve">Titel </w:t>
      </w:r>
      <w:r>
        <w:t>jener Teil, der</w:t>
      </w:r>
      <w:r w:rsidRPr="00292917">
        <w:t xml:space="preserve"> am öftesten </w:t>
      </w:r>
      <w:r>
        <w:t xml:space="preserve">gesehen wird und dazu beitragen kann </w:t>
      </w:r>
      <w:r w:rsidRPr="00292917">
        <w:t>ob der Art</w:t>
      </w:r>
      <w:r>
        <w:t>i</w:t>
      </w:r>
      <w:r w:rsidRPr="00292917">
        <w:t xml:space="preserve">kel </w:t>
      </w:r>
      <w:r>
        <w:t xml:space="preserve">überhaupt gelesen wird. Bei der Titelwahl können auch zum Thema </w:t>
      </w:r>
      <w:r w:rsidRPr="00292917">
        <w:t xml:space="preserve">oft gebrauchte Schlüsselwörter </w:t>
      </w:r>
      <w:r>
        <w:t xml:space="preserve">herangezogen werden, wodurch auch der Artikel in Datenbanken vermehrt gefunden wird </w:t>
      </w:r>
      <w:r w:rsidR="00DA2635">
        <w:fldChar w:fldCharType="begin"/>
      </w:r>
      <w:r w:rsidR="00FE3734">
        <w:instrText xml:space="preserve"> ADDIN EN.CITE &lt;EndNote&gt;&lt;Cite&gt;&lt;Author&gt;Belcher&lt;/Author&gt;&lt;Year&gt;2009&lt;/Year&gt;&lt;RecNum&gt;62&lt;/RecNum&gt;&lt;DisplayText&gt;(Belcher, 2009)&lt;/DisplayText&gt;&lt;record&gt;&lt;rec-number&gt;62&lt;/rec-number&gt;&lt;foreign-keys&gt;&lt;key app="EN" db-id="fs50w09fqtw2s7eppfx5prp3e5rfrrd0ze2p" timestamp="1489841489"&gt;62&lt;/key&gt;&lt;/foreign-keys&gt;&lt;ref-type name="Book"&gt;6&lt;/ref-type&gt;&lt;contributors&gt;&lt;authors&gt;&lt;author&gt;Belcher, W L&lt;/author&gt;&lt;/authors&gt;&lt;/contributors&gt;&lt;titles&gt;&lt;title&gt;Writing your journal article in 12 weeks&lt;/title&gt;&lt;/titles&gt;&lt;dates&gt;&lt;year&gt;2009&lt;/year&gt;&lt;/dates&gt;&lt;pub-location&gt;Thousand Oaks&lt;/pub-location&gt;&lt;publisher&gt;SAGE Publishing&lt;/publisher&gt;&lt;urls&gt;&lt;/urls&gt;&lt;/record&gt;&lt;/Cite&gt;&lt;/EndNote&gt;</w:instrText>
      </w:r>
      <w:r w:rsidR="00DA2635">
        <w:fldChar w:fldCharType="separate"/>
      </w:r>
      <w:r w:rsidR="00FE3734">
        <w:rPr>
          <w:noProof/>
        </w:rPr>
        <w:t>(Belcher, 2009)</w:t>
      </w:r>
      <w:r w:rsidR="00DA2635">
        <w:fldChar w:fldCharType="end"/>
      </w:r>
      <w:r w:rsidR="00FE3734">
        <w:t>.</w:t>
      </w:r>
    </w:p>
    <w:p w:rsidR="0058721C" w:rsidRDefault="0058721C" w:rsidP="00805995">
      <w:pPr>
        <w:widowControl w:val="0"/>
        <w:autoSpaceDE w:val="0"/>
        <w:autoSpaceDN w:val="0"/>
        <w:adjustRightInd w:val="0"/>
        <w:spacing w:after="240"/>
      </w:pPr>
      <w:r>
        <w:t>-</w:t>
      </w:r>
      <w:r w:rsidRPr="00B00C17">
        <w:t>Verwendu</w:t>
      </w:r>
      <w:r>
        <w:t>ng von Unterü</w:t>
      </w:r>
      <w:r w:rsidRPr="00B00C17">
        <w:t>berschriften („</w:t>
      </w:r>
      <w:proofErr w:type="spellStart"/>
      <w:r>
        <w:t>headings</w:t>
      </w:r>
      <w:proofErr w:type="spellEnd"/>
      <w:r>
        <w:t xml:space="preserve">“) um Ideen effektiv zu </w:t>
      </w:r>
      <w:r w:rsidRPr="00B00C17">
        <w:t>strukturieren/organisieren. Auch „</w:t>
      </w:r>
      <w:proofErr w:type="spellStart"/>
      <w:r w:rsidRPr="00B00C17">
        <w:t>Seriation</w:t>
      </w:r>
      <w:proofErr w:type="spellEnd"/>
      <w:r w:rsidRPr="00B00C17">
        <w:t>“(63)</w:t>
      </w:r>
      <w:r w:rsidRPr="00054AE1">
        <w:sym w:font="Wingdings" w:char="F0E0"/>
      </w:r>
      <w:r w:rsidRPr="00B00C17">
        <w:t xml:space="preserve"> Kapitel, </w:t>
      </w:r>
      <w:proofErr w:type="spellStart"/>
      <w:r w:rsidRPr="00B00C17">
        <w:t>Paragraphe</w:t>
      </w:r>
      <w:proofErr w:type="spellEnd"/>
      <w:r w:rsidRPr="00B00C17">
        <w:t>, Sätze, Aufzählungen(Nummernlisten)  die dem Leser die Organisation der Schlüsselpunkte verständlicher machen</w:t>
      </w:r>
      <w:r>
        <w:t xml:space="preserve"> kann als Stilmittel eingesetzt werden.</w:t>
      </w:r>
    </w:p>
    <w:p w:rsidR="0058721C" w:rsidRPr="00BA5A42" w:rsidRDefault="0058721C" w:rsidP="00805995">
      <w:pPr>
        <w:widowControl w:val="0"/>
        <w:autoSpaceDE w:val="0"/>
        <w:autoSpaceDN w:val="0"/>
        <w:adjustRightInd w:val="0"/>
        <w:spacing w:after="240"/>
      </w:pPr>
      <w:r>
        <w:t xml:space="preserve">- Die </w:t>
      </w:r>
      <w:r w:rsidRPr="00B00C17">
        <w:t xml:space="preserve">Kontinuität von Wörtern die sich den ganzen Artikel durchziehen </w:t>
      </w:r>
      <w:r>
        <w:t xml:space="preserve">ist ebenfalls ein wichtiges Stilmittel. Außerdem versuchten die </w:t>
      </w:r>
      <w:proofErr w:type="spellStart"/>
      <w:r>
        <w:t>AutorInnen</w:t>
      </w:r>
      <w:proofErr w:type="spellEnd"/>
      <w:r>
        <w:t xml:space="preserve"> auch diese Kontinuität auf die Fallbeispiele umzulegen, indem die selben </w:t>
      </w:r>
      <w:proofErr w:type="spellStart"/>
      <w:r>
        <w:t>KlientInnen</w:t>
      </w:r>
      <w:proofErr w:type="spellEnd"/>
      <w:r>
        <w:t xml:space="preserve"> in verschiedenen Phasen herangezogen wurden um wichtige Fakten veranschaulich zu erklären. </w:t>
      </w:r>
    </w:p>
    <w:commentRangeEnd w:id="118"/>
    <w:p w:rsidR="0058721C" w:rsidRPr="0058721C" w:rsidRDefault="00390D37" w:rsidP="00805995">
      <w:pPr>
        <w:widowControl w:val="0"/>
        <w:autoSpaceDE w:val="0"/>
        <w:autoSpaceDN w:val="0"/>
        <w:adjustRightInd w:val="0"/>
        <w:spacing w:after="240"/>
        <w:rPr>
          <w:b/>
          <w:bCs/>
          <w:color w:val="163072"/>
        </w:rPr>
      </w:pPr>
      <w:r>
        <w:rPr>
          <w:rStyle w:val="Kommentarzeichen"/>
          <w:vanish/>
        </w:rPr>
        <w:commentReference w:id="118"/>
      </w:r>
      <w:r w:rsidR="0058721C" w:rsidRPr="0058721C">
        <w:rPr>
          <w:b/>
          <w:bCs/>
          <w:color w:val="163072"/>
        </w:rPr>
        <w:t xml:space="preserve">3.1.6.2.2 Aspekt der Organisation: </w:t>
      </w:r>
    </w:p>
    <w:p w:rsidR="0058721C" w:rsidRDefault="0058721C" w:rsidP="00805995">
      <w:pPr>
        <w:widowControl w:val="0"/>
        <w:autoSpaceDE w:val="0"/>
        <w:autoSpaceDN w:val="0"/>
        <w:adjustRightInd w:val="0"/>
        <w:spacing w:after="240"/>
      </w:pPr>
      <w:commentRangeStart w:id="119"/>
      <w:r>
        <w:t>-</w:t>
      </w:r>
      <w:r w:rsidRPr="00B00C17">
        <w:t>Vor dem Schreiben sollte man sich Gedanken über die ungefähre Länge und Strukturierung des Artikels machen</w:t>
      </w:r>
      <w:r w:rsidR="00A951D4">
        <w:t xml:space="preserve"> </w:t>
      </w:r>
      <w:r w:rsidR="00DA2635">
        <w:fldChar w:fldCharType="begin"/>
      </w:r>
      <w:r w:rsidR="00A951D4">
        <w:instrText xml:space="preserve"> ADDIN EN.CITE &lt;EndNote&gt;&lt;Cite&gt;&lt;Author&gt;American Psychological Association&lt;/Author&gt;&lt;Year&gt;2012&lt;/Year&gt;&lt;RecNum&gt;63&lt;/RecNum&gt;&lt;DisplayText&gt;(American Psychological Association, 2012)&lt;/DisplayText&gt;&lt;record&gt;&lt;rec-number&gt;63&lt;/rec-number&gt;&lt;foreign-keys&gt;&lt;key app="EN" db-id="fs50w09fqtw2s7eppfx5prp3e5rfrrd0ze2p" timestamp="1489842309"&gt;63&lt;/key&gt;&lt;/foreign-keys&gt;&lt;ref-type name="Book"&gt;6&lt;/ref-type&gt;&lt;contributors&gt;&lt;authors&gt;&lt;author&gt;American Psychological Association,&lt;/author&gt;&lt;/authors&gt;&lt;/contributors&gt;&lt;titles&gt;&lt;title&gt;Publication Manual oft he American Psychological Association&lt;/title&gt;&lt;/titles&gt;&lt;volume&gt;6&lt;/volume&gt;&lt;dates&gt;&lt;year&gt;2012&lt;/year&gt;&lt;/dates&gt;&lt;pub-location&gt;Washington&lt;/pub-location&gt;&lt;publisher&gt;American Psychological Association&lt;/publisher&gt;&lt;urls&gt;&lt;/urls&gt;&lt;/record&gt;&lt;/Cite&gt;&lt;/EndNote&gt;</w:instrText>
      </w:r>
      <w:r w:rsidR="00DA2635">
        <w:fldChar w:fldCharType="separate"/>
      </w:r>
      <w:r w:rsidR="00A951D4">
        <w:rPr>
          <w:noProof/>
        </w:rPr>
        <w:t>(American Psychological Association, 2012)</w:t>
      </w:r>
      <w:r w:rsidR="00DA2635">
        <w:fldChar w:fldCharType="end"/>
      </w:r>
      <w:r w:rsidRPr="00B00C17">
        <w:t xml:space="preserve">. Bei der Länge ist natürlich weniger mehr, es sollen jedoch alle wichtigen Ideen welche gebraucht werden </w:t>
      </w:r>
      <w:r>
        <w:t>enthalten</w:t>
      </w:r>
      <w:r w:rsidRPr="00B00C17">
        <w:t xml:space="preserve"> sein. Die Länge eines Artikels variiert stark von Journal zu Journal, daher sollte man sich im V</w:t>
      </w:r>
      <w:r>
        <w:t>orfeld beim Journal</w:t>
      </w:r>
      <w:r w:rsidRPr="00B00C17">
        <w:t xml:space="preserve"> </w:t>
      </w:r>
      <w:r>
        <w:t>abklären</w:t>
      </w:r>
      <w:r w:rsidRPr="00B00C17">
        <w:t xml:space="preserve"> </w:t>
      </w:r>
      <w:r>
        <w:t>wie</w:t>
      </w:r>
      <w:r w:rsidRPr="00B00C17">
        <w:t xml:space="preserve"> </w:t>
      </w:r>
      <w:r>
        <w:t>lang der</w:t>
      </w:r>
      <w:r w:rsidRPr="00B00C17">
        <w:t xml:space="preserve"> </w:t>
      </w:r>
      <w:r>
        <w:t xml:space="preserve">Artikel schlussendlich sein soll. </w:t>
      </w:r>
      <w:r w:rsidRPr="00B00C17">
        <w:t xml:space="preserve"> </w:t>
      </w:r>
      <w:r>
        <w:t xml:space="preserve">So wurde bereits zu Beginn mit dem Fachmagazin besprochen, dass die Autorinnen 3 Seiten </w:t>
      </w:r>
      <w:ins w:id="120" w:author="Melanie" w:date="2017-03-18T13:06:00Z">
        <w:r w:rsidR="00074F4C">
          <w:t xml:space="preserve">(10500 Zeichen) </w:t>
        </w:r>
      </w:ins>
      <w:r>
        <w:t xml:space="preserve">zur Verfügung gestellt bekommen. </w:t>
      </w:r>
    </w:p>
    <w:p w:rsidR="0058721C" w:rsidRDefault="0058721C" w:rsidP="00805995">
      <w:pPr>
        <w:widowControl w:val="0"/>
        <w:autoSpaceDE w:val="0"/>
        <w:autoSpaceDN w:val="0"/>
        <w:adjustRightInd w:val="0"/>
        <w:spacing w:after="240"/>
      </w:pPr>
      <w:r>
        <w:t>-Struktur</w:t>
      </w:r>
      <w:r w:rsidRPr="00292917">
        <w:t xml:space="preserve"> ist da</w:t>
      </w:r>
      <w:r>
        <w:t xml:space="preserve">s A und </w:t>
      </w:r>
      <w:ins w:id="121" w:author="Melanie" w:date="2017-03-18T12:55:00Z">
        <w:r w:rsidR="00DF76DE">
          <w:t>O</w:t>
        </w:r>
      </w:ins>
      <w:r>
        <w:t xml:space="preserve"> eines guten </w:t>
      </w:r>
      <w:commentRangeStart w:id="122"/>
      <w:r>
        <w:t xml:space="preserve">Artikels </w:t>
      </w:r>
      <w:r w:rsidR="00DA2635">
        <w:fldChar w:fldCharType="begin"/>
      </w:r>
      <w:r w:rsidR="00230914">
        <w:instrText xml:space="preserve"> ADDIN EN.CITE &lt;EndNote&gt;&lt;Cite&gt;&lt;Author&gt;Belcher&lt;/Author&gt;&lt;Year&gt;2009&lt;/Year&gt;&lt;RecNum&gt;62&lt;/RecNum&gt;&lt;DisplayText&gt;(Belcher, 2009)&lt;/DisplayText&gt;&lt;record&gt;&lt;rec-number&gt;62&lt;/rec-number&gt;&lt;foreign-keys&gt;&lt;key app="EN" db-id="fs50w09fqtw2s7eppfx5prp3e5rfrrd0ze2p" timestamp="1489841489"&gt;62&lt;/key&gt;&lt;/foreign-keys&gt;&lt;ref-type name="Book"&gt;6&lt;/ref-type&gt;&lt;contributors&gt;&lt;authors&gt;&lt;author&gt;Belcher, W L&lt;/author&gt;&lt;/authors&gt;&lt;/contributors&gt;&lt;titles&gt;&lt;title&gt;Writing your journal article in 12 weeks&lt;/title&gt;&lt;/titles&gt;&lt;dates&gt;&lt;year&gt;2009&lt;/year&gt;&lt;/dates&gt;&lt;pub-location&gt;Thousand Oaks&lt;/pub-location&gt;&lt;publisher&gt;SAGE Publishing&lt;/publisher&gt;&lt;urls&gt;&lt;/urls&gt;&lt;/record&gt;&lt;/Cite&gt;&lt;/EndNote&gt;</w:instrText>
      </w:r>
      <w:r w:rsidR="00DA2635">
        <w:fldChar w:fldCharType="separate"/>
      </w:r>
      <w:r w:rsidR="00230914">
        <w:rPr>
          <w:noProof/>
        </w:rPr>
        <w:t>(Belcher, 2009)</w:t>
      </w:r>
      <w:r w:rsidR="00DA2635">
        <w:fldChar w:fldCharType="end"/>
      </w:r>
      <w:r>
        <w:t>(</w:t>
      </w:r>
      <w:r w:rsidRPr="003C021F">
        <w:rPr>
          <w:highlight w:val="yellow"/>
        </w:rPr>
        <w:t>„</w:t>
      </w:r>
      <w:proofErr w:type="spellStart"/>
      <w:r w:rsidRPr="003C021F">
        <w:rPr>
          <w:highlight w:val="yellow"/>
        </w:rPr>
        <w:t>Writing</w:t>
      </w:r>
      <w:proofErr w:type="spellEnd"/>
      <w:r w:rsidRPr="003C021F">
        <w:rPr>
          <w:highlight w:val="yellow"/>
        </w:rPr>
        <w:t xml:space="preserve"> </w:t>
      </w:r>
      <w:proofErr w:type="spellStart"/>
      <w:r w:rsidRPr="003C021F">
        <w:rPr>
          <w:highlight w:val="yellow"/>
        </w:rPr>
        <w:t>your</w:t>
      </w:r>
      <w:proofErr w:type="spellEnd"/>
      <w:r w:rsidRPr="003C021F">
        <w:rPr>
          <w:highlight w:val="yellow"/>
        </w:rPr>
        <w:t xml:space="preserve"> </w:t>
      </w:r>
      <w:proofErr w:type="spellStart"/>
      <w:r w:rsidRPr="003C021F">
        <w:rPr>
          <w:highlight w:val="yellow"/>
        </w:rPr>
        <w:t>journal</w:t>
      </w:r>
      <w:proofErr w:type="spellEnd"/>
      <w:r w:rsidRPr="003C021F">
        <w:rPr>
          <w:highlight w:val="yellow"/>
        </w:rPr>
        <w:t xml:space="preserve"> </w:t>
      </w:r>
      <w:proofErr w:type="spellStart"/>
      <w:r w:rsidRPr="003C021F">
        <w:rPr>
          <w:highlight w:val="yellow"/>
        </w:rPr>
        <w:t>article</w:t>
      </w:r>
      <w:proofErr w:type="spellEnd"/>
      <w:r w:rsidRPr="003C021F">
        <w:rPr>
          <w:highlight w:val="yellow"/>
        </w:rPr>
        <w:t xml:space="preserve"> in 12 </w:t>
      </w:r>
      <w:proofErr w:type="spellStart"/>
      <w:r w:rsidRPr="003C021F">
        <w:rPr>
          <w:highlight w:val="yellow"/>
        </w:rPr>
        <w:t>weeks</w:t>
      </w:r>
      <w:proofErr w:type="spellEnd"/>
      <w:r w:rsidRPr="003C021F">
        <w:rPr>
          <w:highlight w:val="yellow"/>
        </w:rPr>
        <w:t xml:space="preserve">“  (W. L. </w:t>
      </w:r>
      <w:proofErr w:type="spellStart"/>
      <w:r w:rsidRPr="003C021F">
        <w:rPr>
          <w:highlight w:val="yellow"/>
        </w:rPr>
        <w:t>Belcher</w:t>
      </w:r>
      <w:proofErr w:type="spellEnd"/>
      <w:r w:rsidRPr="003C021F">
        <w:rPr>
          <w:highlight w:val="yellow"/>
        </w:rPr>
        <w:t>....</w:t>
      </w:r>
      <w:r>
        <w:t xml:space="preserve">)172). </w:t>
      </w:r>
      <w:commentRangeEnd w:id="122"/>
      <w:r w:rsidR="00230914">
        <w:rPr>
          <w:rStyle w:val="Kommentarzeichen"/>
          <w:vanish/>
        </w:rPr>
        <w:commentReference w:id="122"/>
      </w:r>
      <w:r>
        <w:t>Hierfür erhielten die Autorinnen im „</w:t>
      </w:r>
      <w:proofErr w:type="spellStart"/>
      <w:r>
        <w:t>Breefing</w:t>
      </w:r>
      <w:proofErr w:type="spellEnd"/>
      <w:r>
        <w:t>“ vom Fachmagazin genaue Vorgaben.</w:t>
      </w:r>
    </w:p>
    <w:p w:rsidR="0058721C" w:rsidRDefault="0058721C" w:rsidP="00805995">
      <w:pPr>
        <w:widowControl w:val="0"/>
        <w:autoSpaceDE w:val="0"/>
        <w:autoSpaceDN w:val="0"/>
        <w:adjustRightInd w:val="0"/>
        <w:spacing w:after="240"/>
      </w:pPr>
      <w:r>
        <w:t>-„</w:t>
      </w:r>
      <w:proofErr w:type="spellStart"/>
      <w:r>
        <w:t>Using</w:t>
      </w:r>
      <w:proofErr w:type="spellEnd"/>
      <w:r>
        <w:t xml:space="preserve"> </w:t>
      </w:r>
      <w:proofErr w:type="spellStart"/>
      <w:r>
        <w:t>others</w:t>
      </w:r>
      <w:proofErr w:type="spellEnd"/>
      <w:r>
        <w:t xml:space="preserve"> Feedback“</w:t>
      </w:r>
      <w:r w:rsidRPr="00EA729F">
        <w:sym w:font="Wingdings" w:char="F0E0"/>
      </w:r>
      <w:r>
        <w:t xml:space="preserve"> Dabei wurde Feedback von den </w:t>
      </w:r>
      <w:ins w:id="123" w:author="Melanie" w:date="2017-03-18T12:56:00Z">
        <w:r w:rsidR="001B64E2">
          <w:t>v</w:t>
        </w:r>
      </w:ins>
      <w:r>
        <w:t xml:space="preserve">erschiedensten Personen, sowohl ausgebildeten und angehenden </w:t>
      </w:r>
      <w:proofErr w:type="spellStart"/>
      <w:r>
        <w:t>ErgotherapeutInnen</w:t>
      </w:r>
      <w:proofErr w:type="spellEnd"/>
      <w:r>
        <w:t xml:space="preserve">, im Zuge der BA-Präsentationen, als auch von Personen die mit der Ergotherapie nichts zu tun haben, eingeholt. Außerdem wurde auch </w:t>
      </w:r>
      <w:commentRangeStart w:id="124"/>
      <w:r>
        <w:t>untereinander</w:t>
      </w:r>
      <w:commentRangeEnd w:id="124"/>
      <w:r w:rsidR="00DF76DE">
        <w:rPr>
          <w:rStyle w:val="Kommentarzeichen"/>
          <w:vanish/>
        </w:rPr>
        <w:commentReference w:id="124"/>
      </w:r>
      <w:r>
        <w:t xml:space="preserve"> rege Feedback ausgetauscht.  Dadurch konnten Personen die nicht in diesem BA-Prozess direkt </w:t>
      </w:r>
      <w:del w:id="125" w:author="Melanie" w:date="2017-03-18T12:57:00Z">
        <w:r w:rsidDel="001B64E2">
          <w:delText>drinnen sind</w:delText>
        </w:r>
      </w:del>
      <w:ins w:id="126" w:author="Melanie" w:date="2017-03-18T12:57:00Z">
        <w:r w:rsidR="001B64E2">
          <w:t>beteiligt waren</w:t>
        </w:r>
      </w:ins>
      <w:r>
        <w:t xml:space="preserve"> ihre Meinung kundtun, und die Autorinnen den Artikel dahingehend überarbeiten, dass die wichtigen Schlüsselpunkte auch verständlich </w:t>
      </w:r>
      <w:del w:id="127" w:author="Melanie" w:date="2017-03-18T12:57:00Z">
        <w:r w:rsidDel="001B64E2">
          <w:delText>herauskamen</w:delText>
        </w:r>
      </w:del>
      <w:ins w:id="128" w:author="Melanie" w:date="2017-03-18T12:57:00Z">
        <w:r w:rsidR="001B64E2">
          <w:t>dargestellt wurden</w:t>
        </w:r>
      </w:ins>
      <w:r>
        <w:t xml:space="preserve">. Es muss jedoch auch immer beibehalten werden, dass es keinen perfekten Artikel gibt und auch gerade solche zu Diskussionen anregen </w:t>
      </w:r>
      <w:r w:rsidR="00DA2635">
        <w:fldChar w:fldCharType="begin"/>
      </w:r>
      <w:r w:rsidR="00C64C97">
        <w:instrText xml:space="preserve"> ADDIN EN.CITE &lt;EndNote&gt;&lt;Cite&gt;&lt;Author&gt;Belcher&lt;/Author&gt;&lt;Year&gt;2009&lt;/Year&gt;&lt;RecNum&gt;62&lt;/RecNum&gt;&lt;DisplayText&gt;(Belcher, 2009)&lt;/DisplayText&gt;&lt;record&gt;&lt;rec-number&gt;62&lt;/rec-number&gt;&lt;foreign-keys&gt;&lt;key app="EN" db-id="fs50w09fqtw2s7eppfx5prp3e5rfrrd0ze2p" timestamp="1489841489"&gt;62&lt;/key&gt;&lt;/foreign-keys&gt;&lt;ref-type name="Book"&gt;6&lt;/ref-type&gt;&lt;contributors&gt;&lt;authors&gt;&lt;author&gt;Belcher, W L&lt;/author&gt;&lt;/authors&gt;&lt;/contributors&gt;&lt;titles&gt;&lt;title&gt;Writing your journal article in 12 weeks&lt;/title&gt;&lt;/titles&gt;&lt;dates&gt;&lt;year&gt;2009&lt;/year&gt;&lt;/dates&gt;&lt;pub-location&gt;Thousand Oaks&lt;/pub-location&gt;&lt;publisher&gt;SAGE Publishing&lt;/publisher&gt;&lt;urls&gt;&lt;/urls&gt;&lt;/record&gt;&lt;/Cite&gt;&lt;/EndNote&gt;</w:instrText>
      </w:r>
      <w:r w:rsidR="00DA2635">
        <w:fldChar w:fldCharType="separate"/>
      </w:r>
      <w:r w:rsidR="00C64C97">
        <w:rPr>
          <w:noProof/>
        </w:rPr>
        <w:t>(Belcher, 2009)</w:t>
      </w:r>
      <w:r w:rsidR="00DA2635">
        <w:fldChar w:fldCharType="end"/>
      </w:r>
      <w:r w:rsidR="00C64C97">
        <w:t>.</w:t>
      </w:r>
    </w:p>
    <w:commentRangeEnd w:id="119"/>
    <w:p w:rsidR="0058721C" w:rsidRPr="0058721C" w:rsidRDefault="00074F4C" w:rsidP="00805995">
      <w:pPr>
        <w:widowControl w:val="0"/>
        <w:autoSpaceDE w:val="0"/>
        <w:autoSpaceDN w:val="0"/>
        <w:adjustRightInd w:val="0"/>
        <w:spacing w:after="240"/>
        <w:rPr>
          <w:b/>
          <w:bCs/>
          <w:color w:val="163072"/>
        </w:rPr>
      </w:pPr>
      <w:r>
        <w:rPr>
          <w:rStyle w:val="Kommentarzeichen"/>
          <w:vanish/>
        </w:rPr>
        <w:commentReference w:id="119"/>
      </w:r>
      <w:r w:rsidR="0058721C" w:rsidRPr="0058721C">
        <w:rPr>
          <w:b/>
          <w:bCs/>
          <w:color w:val="163072"/>
        </w:rPr>
        <w:t>3.1.6.3 Tabelle</w:t>
      </w:r>
    </w:p>
    <w:p w:rsidR="0058721C" w:rsidRDefault="0058721C" w:rsidP="00805995">
      <w:pPr>
        <w:widowControl w:val="0"/>
        <w:autoSpaceDE w:val="0"/>
        <w:autoSpaceDN w:val="0"/>
        <w:adjustRightInd w:val="0"/>
        <w:spacing w:after="240"/>
      </w:pPr>
      <w:r>
        <w:t xml:space="preserve">Ergänzend zum Text haben sich die Autorinnen dafür entschieden eine Tabelle mit 7 ausgewählten </w:t>
      </w:r>
      <w:proofErr w:type="spellStart"/>
      <w:r>
        <w:t>Assessments</w:t>
      </w:r>
      <w:proofErr w:type="spellEnd"/>
      <w:r>
        <w:t xml:space="preserve"> zu gestalten. </w:t>
      </w:r>
      <w:r w:rsidRPr="00363299">
        <w:rPr>
          <w:shd w:val="clear" w:color="auto" w:fill="D9D9D9" w:themeFill="background1" w:themeFillShade="D9"/>
        </w:rPr>
        <w:t xml:space="preserve">Diese soll </w:t>
      </w:r>
      <w:proofErr w:type="spellStart"/>
      <w:r w:rsidRPr="00363299">
        <w:rPr>
          <w:shd w:val="clear" w:color="auto" w:fill="D9D9D9" w:themeFill="background1" w:themeFillShade="D9"/>
        </w:rPr>
        <w:t>überblickshaft</w:t>
      </w:r>
      <w:proofErr w:type="spellEnd"/>
      <w:r w:rsidRPr="00363299">
        <w:rPr>
          <w:shd w:val="clear" w:color="auto" w:fill="D9D9D9" w:themeFill="background1" w:themeFillShade="D9"/>
        </w:rPr>
        <w:t xml:space="preserve"> zeigen welche </w:t>
      </w:r>
      <w:proofErr w:type="spellStart"/>
      <w:r w:rsidRPr="00363299">
        <w:rPr>
          <w:shd w:val="clear" w:color="auto" w:fill="D9D9D9" w:themeFill="background1" w:themeFillShade="D9"/>
        </w:rPr>
        <w:t>Assessments</w:t>
      </w:r>
      <w:proofErr w:type="spellEnd"/>
      <w:r w:rsidRPr="00363299">
        <w:rPr>
          <w:shd w:val="clear" w:color="auto" w:fill="D9D9D9" w:themeFill="background1" w:themeFillShade="D9"/>
        </w:rPr>
        <w:t xml:space="preserve"> es gibt und beschreibt die wichtigsten Faktoren......</w:t>
      </w:r>
      <w:r>
        <w:t xml:space="preserve"> Insbesondere dafür wurde jegliches Feedback genutzt, um eine übersichtliche und gut verständliche Tabelle zu gestalten, die </w:t>
      </w:r>
      <w:del w:id="129" w:author="Melanie" w:date="2017-03-18T12:58:00Z">
        <w:r w:rsidDel="001B64E2">
          <w:delText>man dann auch tatsächlich liest</w:delText>
        </w:r>
      </w:del>
      <w:ins w:id="130" w:author="Melanie" w:date="2017-03-18T12:58:00Z">
        <w:r w:rsidR="001B64E2">
          <w:t>auch tatsächlich gelesen wird</w:t>
        </w:r>
      </w:ins>
      <w:r>
        <w:t xml:space="preserve">. </w:t>
      </w:r>
    </w:p>
    <w:p w:rsidR="0058721C" w:rsidRDefault="0058721C" w:rsidP="00805995">
      <w:pPr>
        <w:widowControl w:val="0"/>
        <w:shd w:val="clear" w:color="auto" w:fill="D9D9D9" w:themeFill="background1" w:themeFillShade="D9"/>
        <w:autoSpaceDE w:val="0"/>
        <w:autoSpaceDN w:val="0"/>
        <w:adjustRightInd w:val="0"/>
        <w:spacing w:after="240"/>
      </w:pPr>
      <w:r>
        <w:t>(</w:t>
      </w:r>
      <w:r w:rsidRPr="003C021F">
        <w:rPr>
          <w:highlight w:val="yellow"/>
        </w:rPr>
        <w:t>„</w:t>
      </w:r>
      <w:proofErr w:type="spellStart"/>
      <w:r w:rsidRPr="003C021F">
        <w:rPr>
          <w:highlight w:val="yellow"/>
        </w:rPr>
        <w:t>Writing</w:t>
      </w:r>
      <w:proofErr w:type="spellEnd"/>
      <w:r w:rsidRPr="003C021F">
        <w:rPr>
          <w:highlight w:val="yellow"/>
        </w:rPr>
        <w:t xml:space="preserve"> </w:t>
      </w:r>
      <w:proofErr w:type="spellStart"/>
      <w:r w:rsidRPr="003C021F">
        <w:rPr>
          <w:highlight w:val="yellow"/>
        </w:rPr>
        <w:t>your</w:t>
      </w:r>
      <w:proofErr w:type="spellEnd"/>
      <w:r w:rsidRPr="003C021F">
        <w:rPr>
          <w:highlight w:val="yellow"/>
        </w:rPr>
        <w:t xml:space="preserve"> </w:t>
      </w:r>
      <w:proofErr w:type="spellStart"/>
      <w:r w:rsidRPr="003C021F">
        <w:rPr>
          <w:highlight w:val="yellow"/>
        </w:rPr>
        <w:t>journal</w:t>
      </w:r>
      <w:proofErr w:type="spellEnd"/>
      <w:r w:rsidRPr="003C021F">
        <w:rPr>
          <w:highlight w:val="yellow"/>
        </w:rPr>
        <w:t xml:space="preserve"> </w:t>
      </w:r>
      <w:proofErr w:type="spellStart"/>
      <w:r w:rsidRPr="003C021F">
        <w:rPr>
          <w:highlight w:val="yellow"/>
        </w:rPr>
        <w:t>article</w:t>
      </w:r>
      <w:proofErr w:type="spellEnd"/>
      <w:r w:rsidRPr="003C021F">
        <w:rPr>
          <w:highlight w:val="yellow"/>
        </w:rPr>
        <w:t xml:space="preserve"> in 12 </w:t>
      </w:r>
      <w:proofErr w:type="spellStart"/>
      <w:r w:rsidRPr="003C021F">
        <w:rPr>
          <w:highlight w:val="yellow"/>
        </w:rPr>
        <w:t>weeks</w:t>
      </w:r>
      <w:proofErr w:type="spellEnd"/>
      <w:r>
        <w:rPr>
          <w:highlight w:val="yellow"/>
        </w:rPr>
        <w:t>“)</w:t>
      </w:r>
      <w:r w:rsidRPr="003C021F">
        <w:rPr>
          <w:highlight w:val="yellow"/>
        </w:rPr>
        <w:sym w:font="Wingdings" w:char="F0E0"/>
      </w:r>
      <w:r>
        <w:t xml:space="preserve"> Gestalten einer Tabelle?</w:t>
      </w:r>
    </w:p>
    <w:p w:rsidR="0058721C" w:rsidRPr="0058721C" w:rsidRDefault="0058721C" w:rsidP="00805995">
      <w:pPr>
        <w:widowControl w:val="0"/>
        <w:autoSpaceDE w:val="0"/>
        <w:autoSpaceDN w:val="0"/>
        <w:adjustRightInd w:val="0"/>
        <w:spacing w:after="240"/>
        <w:rPr>
          <w:b/>
          <w:bCs/>
          <w:color w:val="163072"/>
        </w:rPr>
      </w:pPr>
      <w:r w:rsidRPr="0058721C">
        <w:rPr>
          <w:b/>
          <w:bCs/>
          <w:color w:val="163072"/>
        </w:rPr>
        <w:t xml:space="preserve">3.1.6.4 Layout und Bilder  </w:t>
      </w:r>
    </w:p>
    <w:p w:rsidR="00045195" w:rsidRDefault="0058721C" w:rsidP="00D17ED7">
      <w:pPr>
        <w:widowControl w:val="0"/>
        <w:autoSpaceDE w:val="0"/>
        <w:autoSpaceDN w:val="0"/>
        <w:adjustRightInd w:val="0"/>
        <w:spacing w:after="240"/>
      </w:pPr>
      <w:r>
        <w:t xml:space="preserve">Das Layout ist ebenfalls ein wichtiger Punkt beim Veröffentlichen eines Artikels, denn nur ein Artikel mit ansprechendem </w:t>
      </w:r>
      <w:commentRangeStart w:id="131"/>
      <w:r>
        <w:t xml:space="preserve">Titel und Layout </w:t>
      </w:r>
      <w:commentRangeEnd w:id="131"/>
      <w:r w:rsidR="001B64E2">
        <w:rPr>
          <w:rStyle w:val="Kommentarzeichen"/>
          <w:vanish/>
        </w:rPr>
        <w:commentReference w:id="131"/>
      </w:r>
      <w:r>
        <w:t>wird auch tatsächlich gelesen....</w:t>
      </w:r>
      <w:r w:rsidRPr="00A140A7">
        <w:t xml:space="preserve"> </w:t>
      </w:r>
      <w:r w:rsidR="00DA2635">
        <w:fldChar w:fldCharType="begin"/>
      </w:r>
      <w:r w:rsidR="00C64C97">
        <w:instrText xml:space="preserve"> ADDIN EN.CITE &lt;EndNote&gt;&lt;Cite&gt;&lt;Author&gt;Belcher&lt;/Author&gt;&lt;Year&gt;2009&lt;/Year&gt;&lt;RecNum&gt;62&lt;/RecNum&gt;&lt;DisplayText&gt;(Belcher, 2009)&lt;/DisplayText&gt;&lt;record&gt;&lt;rec-number&gt;62&lt;/rec-number&gt;&lt;foreign-keys&gt;&lt;key app="EN" db-id="fs50w09fqtw2s7eppfx5prp3e5rfrrd0ze2p" timestamp="1489841489"&gt;62&lt;/key&gt;&lt;/foreign-keys&gt;&lt;ref-type name="Book"&gt;6&lt;/ref-type&gt;&lt;contributors&gt;&lt;authors&gt;&lt;author&gt;Belcher, W L&lt;/author&gt;&lt;/authors&gt;&lt;/contributors&gt;&lt;titles&gt;&lt;title&gt;Writing your journal article in 12 weeks&lt;/title&gt;&lt;/titles&gt;&lt;dates&gt;&lt;year&gt;2009&lt;/year&gt;&lt;/dates&gt;&lt;pub-location&gt;Thousand Oaks&lt;/pub-location&gt;&lt;publisher&gt;SAGE Publishing&lt;/publisher&gt;&lt;urls&gt;&lt;/urls&gt;&lt;/record&gt;&lt;/Cite&gt;&lt;/EndNote&gt;</w:instrText>
      </w:r>
      <w:r w:rsidR="00DA2635">
        <w:fldChar w:fldCharType="separate"/>
      </w:r>
      <w:r w:rsidR="00C64C97">
        <w:rPr>
          <w:noProof/>
        </w:rPr>
        <w:t>(Belcher, 2009)</w:t>
      </w:r>
      <w:r w:rsidR="00DA2635">
        <w:fldChar w:fldCharType="end"/>
      </w:r>
    </w:p>
    <w:p w:rsidR="009773B4" w:rsidRDefault="009773B4" w:rsidP="00805995"/>
    <w:p w:rsidR="009773B4" w:rsidRDefault="009773B4" w:rsidP="00805995"/>
    <w:p w:rsidR="00092AB5" w:rsidRPr="002928C8" w:rsidRDefault="00092AB5" w:rsidP="00805995">
      <w:pPr>
        <w:rPr>
          <w:sz w:val="72"/>
        </w:rPr>
      </w:pPr>
      <w:r w:rsidRPr="002928C8">
        <w:rPr>
          <w:sz w:val="72"/>
          <w:highlight w:val="magenta"/>
        </w:rPr>
        <w:t>Neu Melanie:</w:t>
      </w:r>
      <w:r w:rsidRPr="002928C8">
        <w:rPr>
          <w:sz w:val="72"/>
        </w:rPr>
        <w:t xml:space="preserve"> </w:t>
      </w:r>
    </w:p>
    <w:p w:rsidR="00092AB5" w:rsidRDefault="00092AB5" w:rsidP="00805995"/>
    <w:p w:rsidR="00C82E04" w:rsidRDefault="00E32E64" w:rsidP="000A39EF">
      <w:pPr>
        <w:widowControl w:val="0"/>
        <w:autoSpaceDE w:val="0"/>
        <w:autoSpaceDN w:val="0"/>
        <w:adjustRightInd w:val="0"/>
        <w:spacing w:after="240"/>
      </w:pPr>
      <w:r>
        <w:t xml:space="preserve">Übersicht </w:t>
      </w:r>
      <w:r w:rsidR="00092AB5">
        <w:t>Ablauf des Projekts</w:t>
      </w:r>
      <w:r w:rsidR="00414643">
        <w:t>/Entwicklung des Artikels</w:t>
      </w:r>
      <w:r w:rsidR="00092AB5">
        <w:t xml:space="preserve"> mit </w:t>
      </w:r>
      <w:r w:rsidR="00145704">
        <w:t xml:space="preserve">kurzen </w:t>
      </w:r>
      <w:r w:rsidR="00092AB5">
        <w:t xml:space="preserve">Beschreibungen: </w:t>
      </w:r>
      <w:r w:rsidR="00BC6680">
        <w:t xml:space="preserve">Wenn nicht anders angegeben erfolgte die Kommunikation zwischen den verschiedenen </w:t>
      </w:r>
      <w:proofErr w:type="spellStart"/>
      <w:r w:rsidR="00BC6680">
        <w:t>PartnerInnen</w:t>
      </w:r>
      <w:proofErr w:type="spellEnd"/>
      <w:r w:rsidR="00BC6680">
        <w:t xml:space="preserve"> per E-Mail.</w:t>
      </w:r>
    </w:p>
    <w:p w:rsidR="00C82E04" w:rsidRDefault="00C82E04" w:rsidP="00C82E04">
      <w:pPr>
        <w:pStyle w:val="Listenabsatz"/>
        <w:numPr>
          <w:ilvl w:val="0"/>
          <w:numId w:val="28"/>
        </w:numPr>
      </w:pPr>
      <w:r w:rsidRPr="00CC6C59">
        <w:rPr>
          <w:b/>
        </w:rPr>
        <w:t>Erstkontakt mit Ergopraxis</w:t>
      </w:r>
      <w:r>
        <w:t xml:space="preserve"> </w:t>
      </w:r>
      <w:r w:rsidR="00D349CF">
        <w:t xml:space="preserve">versendet </w:t>
      </w:r>
      <w:r w:rsidR="00E929F8">
        <w:t>am 02.02.2017:</w:t>
      </w:r>
      <w:r w:rsidR="00620C4D">
        <w:t xml:space="preserve"> </w:t>
      </w:r>
      <w:r w:rsidR="004E64B0">
        <w:t>Übermitteln der beantwortete</w:t>
      </w:r>
      <w:r w:rsidR="001D09E8">
        <w:t>n</w:t>
      </w:r>
      <w:r w:rsidR="004E64B0">
        <w:t xml:space="preserve"> Standardfragen von Ergopraxis zum geplanten</w:t>
      </w:r>
      <w:r w:rsidR="001D09E8">
        <w:t xml:space="preserve"> </w:t>
      </w:r>
      <w:r w:rsidR="004E64B0">
        <w:t xml:space="preserve">Artikel </w:t>
      </w:r>
    </w:p>
    <w:p w:rsidR="00C82E04" w:rsidRDefault="00F8620D" w:rsidP="00C82E04">
      <w:pPr>
        <w:pStyle w:val="Listenabsatz"/>
        <w:numPr>
          <w:ilvl w:val="0"/>
          <w:numId w:val="28"/>
        </w:numPr>
      </w:pPr>
      <w:r>
        <w:rPr>
          <w:b/>
        </w:rPr>
        <w:t>Antwort</w:t>
      </w:r>
      <w:r w:rsidR="00C82E04" w:rsidRPr="00CC6C59">
        <w:rPr>
          <w:b/>
        </w:rPr>
        <w:t xml:space="preserve"> von Ergopraxis</w:t>
      </w:r>
      <w:r>
        <w:rPr>
          <w:b/>
        </w:rPr>
        <w:t xml:space="preserve"> </w:t>
      </w:r>
      <w:r w:rsidR="00BC6680" w:rsidRPr="00BC6680">
        <w:t>erhalten</w:t>
      </w:r>
      <w:r w:rsidR="00BC6680">
        <w:rPr>
          <w:b/>
        </w:rPr>
        <w:t xml:space="preserve"> </w:t>
      </w:r>
      <w:r>
        <w:t xml:space="preserve">am 07.02: Bekundung des Interesses </w:t>
      </w:r>
      <w:r w:rsidR="00CC6C59">
        <w:t>für die</w:t>
      </w:r>
      <w:r w:rsidR="001F60E8">
        <w:t xml:space="preserve"> Veröffentlichung </w:t>
      </w:r>
      <w:r>
        <w:t>eines</w:t>
      </w:r>
      <w:r w:rsidR="001F60E8">
        <w:t xml:space="preserve"> Artikels </w:t>
      </w:r>
      <w:r>
        <w:t>zu unserem Thema</w:t>
      </w:r>
    </w:p>
    <w:p w:rsidR="00C82E04" w:rsidRDefault="00C82E04" w:rsidP="00C82E04">
      <w:pPr>
        <w:pStyle w:val="Listenabsatz"/>
        <w:numPr>
          <w:ilvl w:val="0"/>
          <w:numId w:val="28"/>
        </w:numPr>
      </w:pPr>
      <w:r w:rsidRPr="00CC6C59">
        <w:rPr>
          <w:b/>
        </w:rPr>
        <w:t xml:space="preserve">Telefonat mit </w:t>
      </w:r>
      <w:r w:rsidRPr="00864993">
        <w:rPr>
          <w:b/>
        </w:rPr>
        <w:t xml:space="preserve">Herausgeberin </w:t>
      </w:r>
      <w:r w:rsidR="002F178E" w:rsidRPr="00864993">
        <w:rPr>
          <w:b/>
        </w:rPr>
        <w:t>Frau</w:t>
      </w:r>
      <w:r w:rsidR="0036704F" w:rsidRPr="00864993">
        <w:rPr>
          <w:b/>
        </w:rPr>
        <w:t xml:space="preserve"> Christina Jansson</w:t>
      </w:r>
      <w:r w:rsidR="0036704F">
        <w:t xml:space="preserve"> </w:t>
      </w:r>
      <w:r w:rsidR="00992405">
        <w:t xml:space="preserve">am </w:t>
      </w:r>
      <w:r>
        <w:t>14.02</w:t>
      </w:r>
      <w:r w:rsidR="00010726">
        <w:t>:</w:t>
      </w:r>
      <w:r>
        <w:t xml:space="preserve"> Fragen zur FH</w:t>
      </w:r>
      <w:r w:rsidR="00F17520">
        <w:t>WN</w:t>
      </w:r>
      <w:r>
        <w:t xml:space="preserve">, zur </w:t>
      </w:r>
      <w:proofErr w:type="spellStart"/>
      <w:r>
        <w:t>Bachelorarbeit</w:t>
      </w:r>
      <w:proofErr w:type="spellEnd"/>
      <w:r>
        <w:t>, zum Kontext</w:t>
      </w:r>
      <w:r w:rsidR="003D148A">
        <w:t xml:space="preserve">, Information zum Ablauf und zu den Bedingungen </w:t>
      </w:r>
      <w:r w:rsidR="00F17520">
        <w:t>von Ergopraxis</w:t>
      </w:r>
    </w:p>
    <w:p w:rsidR="00BE6E33" w:rsidRDefault="00CC6C59" w:rsidP="00C82E04">
      <w:pPr>
        <w:pStyle w:val="Listenabsatz"/>
        <w:numPr>
          <w:ilvl w:val="0"/>
          <w:numId w:val="28"/>
        </w:numPr>
      </w:pPr>
      <w:r w:rsidRPr="00CC6C59">
        <w:rPr>
          <w:b/>
        </w:rPr>
        <w:t xml:space="preserve">Schriftliches </w:t>
      </w:r>
      <w:proofErr w:type="spellStart"/>
      <w:r w:rsidR="00C82E04" w:rsidRPr="00CC6C59">
        <w:rPr>
          <w:b/>
        </w:rPr>
        <w:t>Breefing</w:t>
      </w:r>
      <w:proofErr w:type="spellEnd"/>
      <w:r w:rsidR="00C82E04">
        <w:t xml:space="preserve"> </w:t>
      </w:r>
      <w:r w:rsidR="00BC6680" w:rsidRPr="00582EA4">
        <w:rPr>
          <w:b/>
        </w:rPr>
        <w:t>von Ergopraxis</w:t>
      </w:r>
      <w:r w:rsidR="00BC6680">
        <w:t xml:space="preserve"> </w:t>
      </w:r>
      <w:r w:rsidR="00766C92">
        <w:t xml:space="preserve">erhalten am </w:t>
      </w:r>
      <w:r w:rsidR="00A14876">
        <w:t>20.02</w:t>
      </w:r>
      <w:r w:rsidR="00BE6E33">
        <w:t xml:space="preserve">: Inhalt: </w:t>
      </w:r>
    </w:p>
    <w:p w:rsidR="00B264CD" w:rsidRDefault="00B264CD" w:rsidP="00B264CD">
      <w:pPr>
        <w:pStyle w:val="Listenabsatz"/>
        <w:numPr>
          <w:ilvl w:val="0"/>
          <w:numId w:val="30"/>
        </w:numPr>
      </w:pPr>
      <w:r>
        <w:t>kurze Information zum Fachmagazin Ergopraxis</w:t>
      </w:r>
    </w:p>
    <w:p w:rsidR="00582EA4" w:rsidRDefault="00B264CD" w:rsidP="00B264CD">
      <w:pPr>
        <w:pStyle w:val="Listenabsatz"/>
        <w:numPr>
          <w:ilvl w:val="0"/>
          <w:numId w:val="30"/>
        </w:numPr>
      </w:pPr>
      <w:r>
        <w:t>Formalitäten: Erscheinungsmonat des Artikels, Honorar, Umfang des Artikels (</w:t>
      </w:r>
      <w:r w:rsidR="00582EA4">
        <w:t xml:space="preserve">10.500 Zeichen mit Leerzeichen), </w:t>
      </w:r>
      <w:r w:rsidR="00305970">
        <w:t>Zeitplanung, rechtliche A</w:t>
      </w:r>
      <w:r w:rsidR="00582EA4">
        <w:t>spekte</w:t>
      </w:r>
    </w:p>
    <w:p w:rsidR="00B264CD" w:rsidRDefault="00B264CD" w:rsidP="00B264CD">
      <w:pPr>
        <w:pStyle w:val="Listenabsatz"/>
        <w:numPr>
          <w:ilvl w:val="0"/>
          <w:numId w:val="30"/>
        </w:numPr>
      </w:pPr>
      <w:r>
        <w:t>Inhalt</w:t>
      </w:r>
      <w:r w:rsidR="0045789D">
        <w:t>liche Vorgaben zum Artikel</w:t>
      </w:r>
      <w:r>
        <w:t xml:space="preserve">: </w:t>
      </w:r>
    </w:p>
    <w:p w:rsidR="00B264CD" w:rsidRDefault="00B264CD" w:rsidP="00B264CD">
      <w:pPr>
        <w:pStyle w:val="Listenabsatz"/>
        <w:numPr>
          <w:ilvl w:val="0"/>
          <w:numId w:val="33"/>
        </w:numPr>
      </w:pPr>
      <w:r>
        <w:t xml:space="preserve">Einleitung mit Info über die FHWN und </w:t>
      </w:r>
      <w:proofErr w:type="spellStart"/>
      <w:r>
        <w:t>allgmein</w:t>
      </w:r>
      <w:proofErr w:type="spellEnd"/>
      <w:r>
        <w:t xml:space="preserve"> die Zusammenarbeit mit den </w:t>
      </w:r>
      <w:proofErr w:type="spellStart"/>
      <w:r>
        <w:t>ProjektpartnerInnnen</w:t>
      </w:r>
      <w:proofErr w:type="spellEnd"/>
      <w:r w:rsidR="00BE6E33">
        <w:t xml:space="preserve"> </w:t>
      </w:r>
      <w:r w:rsidR="004461DE">
        <w:t xml:space="preserve">bei den </w:t>
      </w:r>
      <w:proofErr w:type="spellStart"/>
      <w:r w:rsidR="004461DE">
        <w:t>Bachelorarbeiten</w:t>
      </w:r>
      <w:proofErr w:type="spellEnd"/>
    </w:p>
    <w:p w:rsidR="00B264CD" w:rsidRDefault="00B264CD" w:rsidP="00B264CD">
      <w:pPr>
        <w:pStyle w:val="Listenabsatz"/>
        <w:numPr>
          <w:ilvl w:val="0"/>
          <w:numId w:val="33"/>
        </w:numPr>
      </w:pPr>
      <w:r>
        <w:t xml:space="preserve">Kurze Erklärung zu </w:t>
      </w:r>
      <w:proofErr w:type="spellStart"/>
      <w:r>
        <w:t>Bottom-up</w:t>
      </w:r>
      <w:proofErr w:type="spellEnd"/>
      <w:r>
        <w:t xml:space="preserve"> und </w:t>
      </w:r>
      <w:proofErr w:type="spellStart"/>
      <w:r>
        <w:t>Top-down</w:t>
      </w:r>
      <w:proofErr w:type="spellEnd"/>
    </w:p>
    <w:p w:rsidR="004938AB" w:rsidRDefault="00B264CD" w:rsidP="00B264CD">
      <w:pPr>
        <w:pStyle w:val="Listenabsatz"/>
        <w:numPr>
          <w:ilvl w:val="0"/>
          <w:numId w:val="33"/>
        </w:numPr>
      </w:pPr>
      <w:r>
        <w:t xml:space="preserve">Informationen zu den </w:t>
      </w:r>
      <w:proofErr w:type="spellStart"/>
      <w:r>
        <w:t>Assessments</w:t>
      </w:r>
      <w:proofErr w:type="spellEnd"/>
      <w:r w:rsidR="004938AB">
        <w:t>:</w:t>
      </w:r>
      <w:r>
        <w:t xml:space="preserve"> </w:t>
      </w:r>
      <w:proofErr w:type="spellStart"/>
      <w:r w:rsidR="004461DE">
        <w:t>Assessmentanwendung</w:t>
      </w:r>
      <w:proofErr w:type="spellEnd"/>
      <w:r w:rsidR="004461DE">
        <w:t xml:space="preserve">, </w:t>
      </w:r>
      <w:r w:rsidR="004938AB">
        <w:t xml:space="preserve"> </w:t>
      </w:r>
      <w:proofErr w:type="spellStart"/>
      <w:r>
        <w:t>Assessmentbeschreibung</w:t>
      </w:r>
      <w:proofErr w:type="spellEnd"/>
      <w:r w:rsidR="004938AB">
        <w:t xml:space="preserve"> (evtl. Tabellenform)</w:t>
      </w:r>
    </w:p>
    <w:p w:rsidR="006164C4" w:rsidRDefault="00B264CD" w:rsidP="00B264CD">
      <w:pPr>
        <w:pStyle w:val="Listenabsatz"/>
        <w:numPr>
          <w:ilvl w:val="0"/>
          <w:numId w:val="33"/>
        </w:numPr>
      </w:pPr>
      <w:r>
        <w:t xml:space="preserve">Diskussion zu den </w:t>
      </w:r>
      <w:proofErr w:type="spellStart"/>
      <w:r>
        <w:t>Assessments</w:t>
      </w:r>
      <w:proofErr w:type="spellEnd"/>
      <w:r>
        <w:t xml:space="preserve"> (Vor-Nachteile, </w:t>
      </w:r>
      <w:r w:rsidR="006164C4">
        <w:t>Gütekriterien)</w:t>
      </w:r>
    </w:p>
    <w:p w:rsidR="006164C4" w:rsidRDefault="006164C4" w:rsidP="00B264CD">
      <w:pPr>
        <w:pStyle w:val="Listenabsatz"/>
        <w:numPr>
          <w:ilvl w:val="0"/>
          <w:numId w:val="33"/>
        </w:numPr>
      </w:pPr>
      <w:r>
        <w:t>Empfehlungen laut unseren Forschungsergebnissen</w:t>
      </w:r>
    </w:p>
    <w:p w:rsidR="006164C4" w:rsidRDefault="006164C4" w:rsidP="00B264CD">
      <w:pPr>
        <w:pStyle w:val="Listenabsatz"/>
        <w:numPr>
          <w:ilvl w:val="0"/>
          <w:numId w:val="33"/>
        </w:numPr>
      </w:pPr>
      <w:r>
        <w:t xml:space="preserve">Resümee bzw. Take Home </w:t>
      </w:r>
      <w:proofErr w:type="spellStart"/>
      <w:r>
        <w:t>Message</w:t>
      </w:r>
      <w:proofErr w:type="spellEnd"/>
      <w:r>
        <w:t xml:space="preserve"> für den Leser</w:t>
      </w:r>
    </w:p>
    <w:p w:rsidR="006B7F6A" w:rsidRDefault="006B7F6A" w:rsidP="00B264CD">
      <w:pPr>
        <w:pStyle w:val="Listenabsatz"/>
        <w:numPr>
          <w:ilvl w:val="0"/>
          <w:numId w:val="30"/>
        </w:numPr>
      </w:pPr>
      <w:r>
        <w:t>Informationen zu Fotos</w:t>
      </w:r>
      <w:r w:rsidR="005A2D7D">
        <w:t>,</w:t>
      </w:r>
      <w:r>
        <w:t xml:space="preserve"> Grafiken</w:t>
      </w:r>
      <w:r w:rsidR="005A2D7D">
        <w:t xml:space="preserve">, </w:t>
      </w:r>
      <w:r>
        <w:t>Tabellen</w:t>
      </w:r>
      <w:r w:rsidR="005A2D7D">
        <w:t xml:space="preserve">, Textgestaltung, </w:t>
      </w:r>
      <w:proofErr w:type="spellStart"/>
      <w:r w:rsidR="005A2D7D">
        <w:t>Zitation</w:t>
      </w:r>
      <w:proofErr w:type="spellEnd"/>
      <w:r w:rsidR="005A2D7D">
        <w:t>, stilistische</w:t>
      </w:r>
      <w:r w:rsidR="00434C35">
        <w:t>n</w:t>
      </w:r>
      <w:r w:rsidR="005A2D7D">
        <w:t xml:space="preserve"> Hinweise</w:t>
      </w:r>
      <w:r w:rsidR="00434C35">
        <w:t>n</w:t>
      </w:r>
    </w:p>
    <w:p w:rsidR="006B7F6A" w:rsidRDefault="006B7F6A" w:rsidP="00B264CD">
      <w:pPr>
        <w:pStyle w:val="Listenabsatz"/>
        <w:numPr>
          <w:ilvl w:val="0"/>
          <w:numId w:val="30"/>
        </w:numPr>
      </w:pPr>
      <w:r>
        <w:t>Informationen zur Redaktionellen Überarbeitung des Manuskripts (Die Redaktion der Ergopraxis überarbeitet den Text, um möglichst genau den Stil des Magazins zu treffen und fachliche Fehler zu vermeiden)</w:t>
      </w:r>
    </w:p>
    <w:p w:rsidR="00261E76" w:rsidRDefault="009C5912" w:rsidP="00B264CD">
      <w:pPr>
        <w:pStyle w:val="Listenabsatz"/>
        <w:numPr>
          <w:ilvl w:val="0"/>
          <w:numId w:val="28"/>
        </w:numPr>
      </w:pPr>
      <w:proofErr w:type="spellStart"/>
      <w:r w:rsidRPr="009C5912">
        <w:rPr>
          <w:b/>
        </w:rPr>
        <w:t>Veschriftlichung</w:t>
      </w:r>
      <w:proofErr w:type="spellEnd"/>
      <w:r w:rsidRPr="009C5912">
        <w:rPr>
          <w:b/>
        </w:rPr>
        <w:t xml:space="preserve"> des Artikels Version1</w:t>
      </w:r>
      <w:r w:rsidR="0025125D">
        <w:rPr>
          <w:b/>
        </w:rPr>
        <w:t xml:space="preserve"> von Frau </w:t>
      </w:r>
      <w:proofErr w:type="spellStart"/>
      <w:r w:rsidR="0025125D">
        <w:rPr>
          <w:b/>
        </w:rPr>
        <w:t>Jeller</w:t>
      </w:r>
      <w:proofErr w:type="spellEnd"/>
      <w:r w:rsidR="0025125D">
        <w:rPr>
          <w:b/>
        </w:rPr>
        <w:t xml:space="preserve"> und Frau </w:t>
      </w:r>
      <w:proofErr w:type="spellStart"/>
      <w:r w:rsidR="0025125D">
        <w:rPr>
          <w:b/>
        </w:rPr>
        <w:t>Preiner</w:t>
      </w:r>
      <w:proofErr w:type="spellEnd"/>
      <w:r w:rsidR="0025125D">
        <w:rPr>
          <w:b/>
        </w:rPr>
        <w:t xml:space="preserve"> </w:t>
      </w:r>
      <w:r w:rsidR="0025125D" w:rsidRPr="0025125D">
        <w:t xml:space="preserve">im Zeitraum von </w:t>
      </w:r>
      <w:r>
        <w:t xml:space="preserve"> 20.02 – 06.03: Um die Inhalte den Wünschen der Herausgeberinnen entsprechend präsentieren zu können musste zu den jeweiligen </w:t>
      </w:r>
      <w:proofErr w:type="spellStart"/>
      <w:r>
        <w:t>Assessments</w:t>
      </w:r>
      <w:proofErr w:type="spellEnd"/>
      <w:r>
        <w:t xml:space="preserve"> noch weitere Literatur herangezogen werden. Dahingehend konnte teilweise auf Literatur zurückgegriffen werden, die bereits für die BA1 gesucht wurde z.B. </w:t>
      </w:r>
      <w:r w:rsidR="00DA2635">
        <w:fldChar w:fldCharType="begin"/>
      </w:r>
      <w:r>
        <w:instrText xml:space="preserve"> ADDIN EN.CITE &lt;EndNote&gt;&lt;Cite AuthorYear="1"&gt;&lt;Author&gt;Wolf&lt;/Author&gt;&lt;Year&gt;2010&lt;/Year&gt;&lt;RecNum&gt;50&lt;/RecNum&gt;&lt;DisplayText&gt;Wolf et al. (2010)&lt;/DisplayText&gt;&lt;record&gt;&lt;rec-number&gt;50&lt;/rec-number&gt;&lt;foreign-keys&gt;&lt;key app="EN" db-id="fs50w09fqtw2s7eppfx5prp3e5rfrrd0ze2p" timestamp="1485798384"&gt;50&lt;/key&gt;&lt;/foreign-keys&gt;&lt;ref-type name="Journal Article"&gt;17&lt;/ref-type&gt;&lt;contributors&gt;&lt;authors&gt;&lt;author&gt;Wolf, T J&lt;/author&gt;&lt;author&gt;Stift, S&lt;/author&gt;&lt;author&gt;Connor, L T&lt;/author&gt;&lt;author&gt;Baum, C&lt;/author&gt;&lt;author&gt;The Cognitive Rehabilitation Research Group,&lt;/author&gt;&lt;/authors&gt;&lt;/contributors&gt;&lt;titles&gt;&lt;title&gt;Feasibility of using the EFPT to detect executivie function deficits at the acute stage of stroke&lt;/title&gt;&lt;secondary-title&gt;IOS Press&lt;/secondary-title&gt;&lt;/titles&gt;&lt;periodical&gt;&lt;full-title&gt;IOS Press&lt;/full-title&gt;&lt;/periodical&gt;&lt;pages&gt;405-412&lt;/pages&gt;&lt;volume&gt;36&lt;/volume&gt;&lt;number&gt;4&lt;/number&gt;&lt;dates&gt;&lt;year&gt;2010&lt;/year&gt;&lt;/dates&gt;&lt;urls&gt;&lt;/urls&gt;&lt;/record&gt;&lt;/Cite&gt;&lt;/EndNote&gt;</w:instrText>
      </w:r>
      <w:r w:rsidR="00DA2635">
        <w:fldChar w:fldCharType="separate"/>
      </w:r>
      <w:r>
        <w:rPr>
          <w:noProof/>
        </w:rPr>
        <w:t>Wolf et al. (2010)</w:t>
      </w:r>
      <w:r w:rsidR="00DA2635">
        <w:fldChar w:fldCharType="end"/>
      </w:r>
      <w:r>
        <w:t xml:space="preserve">. Dennoch musste auch nach neuer Literatur und nach neuen Informationen gesucht werden z.B. </w:t>
      </w:r>
      <w:proofErr w:type="spellStart"/>
      <w:r>
        <w:t>Strokeengine</w:t>
      </w:r>
      <w:proofErr w:type="spellEnd"/>
      <w:r>
        <w:t xml:space="preserve"> Homepage</w:t>
      </w:r>
      <w:r w:rsidR="00DA2635">
        <w:fldChar w:fldCharType="begin"/>
      </w:r>
      <w:r>
        <w:instrText xml:space="preserve"> ADDIN EN.CITE &lt;EndNote&gt;&lt;Cite Hidden="1"&gt;&lt;Author&gt;Strokeengine&lt;/Author&gt;&lt;RecNum&gt;66&lt;/RecNum&gt;&lt;record&gt;&lt;rec-number&gt;66&lt;/rec-number&gt;&lt;foreign-keys&gt;&lt;key app="EN" db-id="fs50w09fqtw2s7eppfx5prp3e5rfrrd0ze2p" timestamp="1491033163"&gt;66&lt;/key&gt;&lt;/foreign-keys&gt;&lt;ref-type name="Web Page"&gt;12&lt;/ref-type&gt;&lt;contributors&gt;&lt;authors&gt;&lt;author&gt;Strokeengine&lt;/author&gt;&lt;/authors&gt;&lt;/contributors&gt;&lt;titles&gt;&lt;title&gt;Strokeengine Homepage abgerufen am 24.02.2017 von http://www.strokengine.ca/assess/&lt;/title&gt;&lt;/titles&gt;&lt;dates&gt;&lt;/dates&gt;&lt;urls&gt;&lt;/urls&gt;&lt;/record&gt;&lt;/Cite&gt;&lt;/EndNote&gt;</w:instrText>
      </w:r>
      <w:r w:rsidR="00DA2635">
        <w:fldChar w:fldCharType="end"/>
      </w:r>
      <w:r>
        <w:t xml:space="preserve"> oder </w:t>
      </w:r>
      <w:r w:rsidR="00DA2635">
        <w:fldChar w:fldCharType="begin"/>
      </w:r>
      <w:r>
        <w:instrText xml:space="preserve"> ADDIN EN.CITE &lt;EndNote&gt;&lt;Cite AuthorYear="1"&gt;&lt;Author&gt;Wilding&lt;/Author&gt;&lt;Year&gt;2007&lt;/Year&gt;&lt;RecNum&gt;68&lt;/RecNum&gt;&lt;DisplayText&gt;Wilding und Whiteford (2007)&lt;/DisplayText&gt;&lt;record&gt;&lt;rec-number&gt;68&lt;/rec-number&gt;&lt;foreign-keys&gt;&lt;key app="EN" db-id="fs50w09fqtw2s7eppfx5prp3e5rfrrd0ze2p" timestamp="1491033606"&gt;68&lt;/key&gt;&lt;/foreign-keys&gt;&lt;ref-type name="Journal Article"&gt;17&lt;/ref-type&gt;&lt;contributors&gt;&lt;authors&gt;&lt;author&gt;Wilding,  C.&lt;/author&gt;&lt;author&gt;Whiteford, G.&lt;/author&gt;&lt;/authors&gt;&lt;/contributors&gt;&lt;titles&gt;&lt;title&gt;Occupation and occupational therapy: Knowledge paradigms and everyday practice&lt;/title&gt;&lt;secondary-title&gt;Australian Occupational Therapy Journal&lt;/secondary-title&gt;&lt;/titles&gt;&lt;periodical&gt;&lt;full-title&gt;Australian Occupational Therapy Journal&lt;/full-title&gt;&lt;/periodical&gt;&lt;pages&gt;185-193&lt;/pages&gt;&lt;volume&gt;54&lt;/volume&gt;&lt;dates&gt;&lt;year&gt;2007&lt;/year&gt;&lt;/dates&gt;&lt;urls&gt;&lt;/urls&gt;&lt;/record&gt;&lt;/Cite&gt;&lt;/EndNote&gt;</w:instrText>
      </w:r>
      <w:r w:rsidR="00DA2635">
        <w:fldChar w:fldCharType="separate"/>
      </w:r>
      <w:r>
        <w:rPr>
          <w:noProof/>
        </w:rPr>
        <w:t>Wilding und Whiteford (2007)</w:t>
      </w:r>
      <w:r w:rsidR="00DA2635">
        <w:fldChar w:fldCharType="end"/>
      </w:r>
      <w:r>
        <w:t>.</w:t>
      </w:r>
      <w:r w:rsidR="00864993">
        <w:t xml:space="preserve"> Des Weiteren beschlossen </w:t>
      </w:r>
      <w:r w:rsidR="000810C2">
        <w:t>die Autorinnen</w:t>
      </w:r>
      <w:r w:rsidR="00864993">
        <w:t xml:space="preserve"> alle wichtigen Informationen zu den </w:t>
      </w:r>
      <w:proofErr w:type="spellStart"/>
      <w:r w:rsidR="00864993">
        <w:t>Assessments</w:t>
      </w:r>
      <w:proofErr w:type="spellEnd"/>
      <w:r w:rsidR="00864993">
        <w:t xml:space="preserve"> in Tabellenform zu bringen und nur die drei </w:t>
      </w:r>
      <w:proofErr w:type="spellStart"/>
      <w:r w:rsidR="00864993">
        <w:t>Top-down-Assessments</w:t>
      </w:r>
      <w:proofErr w:type="spellEnd"/>
      <w:r w:rsidR="00864993">
        <w:t xml:space="preserve"> in Textform näher zu beschreiben. </w:t>
      </w:r>
      <w:r w:rsidR="00991895">
        <w:t>Ansonsten hielten sie sich</w:t>
      </w:r>
      <w:r w:rsidR="002C4885">
        <w:t xml:space="preserve"> mit der Gliederung an die Vorgaben der Erg</w:t>
      </w:r>
      <w:r w:rsidR="00991895">
        <w:t>opraxis. Darüber Hinaus s</w:t>
      </w:r>
      <w:r w:rsidR="0059491F">
        <w:t>ollte zur Auflockerung und zum b</w:t>
      </w:r>
      <w:r w:rsidR="00991895">
        <w:t xml:space="preserve">esseren Verständnis </w:t>
      </w:r>
      <w:r w:rsidR="002C4885">
        <w:t xml:space="preserve"> nach jedem Absatz mit Theorie ein praktisches Beispiel ein</w:t>
      </w:r>
      <w:r w:rsidR="00991895">
        <w:t>gebracht werden</w:t>
      </w:r>
      <w:r w:rsidR="002C4885">
        <w:t xml:space="preserve">. Dahingehend mussten </w:t>
      </w:r>
      <w:r w:rsidR="00991895">
        <w:t>die Autorinnen</w:t>
      </w:r>
      <w:r w:rsidR="002C4885">
        <w:t xml:space="preserve"> wiederum die bereits vorhandene Lit</w:t>
      </w:r>
      <w:r w:rsidR="00387CC0">
        <w:t xml:space="preserve">eratur heranziehen und auch auf ihr </w:t>
      </w:r>
      <w:r w:rsidR="002C4885">
        <w:t xml:space="preserve">bisherigen Wissen und </w:t>
      </w:r>
      <w:r w:rsidR="00387CC0">
        <w:t xml:space="preserve">ihre </w:t>
      </w:r>
      <w:proofErr w:type="spellStart"/>
      <w:r w:rsidR="00387CC0">
        <w:t>Praxiserfahrungen</w:t>
      </w:r>
      <w:proofErr w:type="spellEnd"/>
      <w:r w:rsidR="00387CC0">
        <w:t xml:space="preserve"> zurückgreifen</w:t>
      </w:r>
      <w:r w:rsidR="00F76B9D">
        <w:t xml:space="preserve">, um realitätsnahe Beispiele zu </w:t>
      </w:r>
      <w:r w:rsidR="009F14EE">
        <w:t>entwickeln</w:t>
      </w:r>
      <w:r w:rsidR="00F76B9D">
        <w:t>.</w:t>
      </w:r>
    </w:p>
    <w:p w:rsidR="0090288A" w:rsidRDefault="00261E76" w:rsidP="00C82E04">
      <w:pPr>
        <w:pStyle w:val="Listenabsatz"/>
        <w:numPr>
          <w:ilvl w:val="0"/>
          <w:numId w:val="28"/>
        </w:numPr>
      </w:pPr>
      <w:r w:rsidRPr="00CC6C59">
        <w:rPr>
          <w:b/>
        </w:rPr>
        <w:t>Projektpräsentat</w:t>
      </w:r>
      <w:r w:rsidR="00620C4D" w:rsidRPr="00CC6C59">
        <w:rPr>
          <w:b/>
        </w:rPr>
        <w:t>ion im Plenum des Studiengangs</w:t>
      </w:r>
      <w:r w:rsidR="00620C4D">
        <w:t xml:space="preserve"> </w:t>
      </w:r>
      <w:r w:rsidR="00225AD3">
        <w:t xml:space="preserve">am </w:t>
      </w:r>
      <w:r>
        <w:t>08.03</w:t>
      </w:r>
      <w:r w:rsidR="00620C4D">
        <w:t>:</w:t>
      </w:r>
      <w:r w:rsidR="00132380">
        <w:t xml:space="preserve"> Rückmeldungen bezüglich </w:t>
      </w:r>
      <w:r w:rsidR="006445E5">
        <w:t xml:space="preserve">des </w:t>
      </w:r>
      <w:r w:rsidR="0070258B">
        <w:t xml:space="preserve">Tabelleninhalt und </w:t>
      </w:r>
      <w:r w:rsidR="006445E5">
        <w:t xml:space="preserve">der </w:t>
      </w:r>
      <w:r w:rsidR="0070258B">
        <w:t xml:space="preserve">Gestaltung. Des Weiteren hatten </w:t>
      </w:r>
      <w:proofErr w:type="spellStart"/>
      <w:r w:rsidR="0070258B">
        <w:t>KollegInnen</w:t>
      </w:r>
      <w:proofErr w:type="spellEnd"/>
      <w:r w:rsidR="0070258B">
        <w:t xml:space="preserve"> die Idee für den ersten Teil des Titels „</w:t>
      </w:r>
      <w:proofErr w:type="spellStart"/>
      <w:r w:rsidR="0070258B">
        <w:t>Neuro</w:t>
      </w:r>
      <w:proofErr w:type="spellEnd"/>
      <w:r w:rsidR="0070258B">
        <w:t xml:space="preserve"> akut</w:t>
      </w:r>
      <w:r w:rsidR="00001C62">
        <w:t>: ...</w:t>
      </w:r>
      <w:r w:rsidR="0070258B">
        <w:t>“</w:t>
      </w:r>
    </w:p>
    <w:p w:rsidR="00271F87" w:rsidRDefault="0090288A" w:rsidP="00C82E04">
      <w:pPr>
        <w:pStyle w:val="Listenabsatz"/>
        <w:numPr>
          <w:ilvl w:val="0"/>
          <w:numId w:val="28"/>
        </w:numPr>
      </w:pPr>
      <w:r w:rsidRPr="00CC4CF3">
        <w:rPr>
          <w:b/>
        </w:rPr>
        <w:t xml:space="preserve">Mail an Frau </w:t>
      </w:r>
      <w:proofErr w:type="spellStart"/>
      <w:r w:rsidRPr="00CC4CF3">
        <w:rPr>
          <w:b/>
        </w:rPr>
        <w:t>Kostak</w:t>
      </w:r>
      <w:proofErr w:type="spellEnd"/>
      <w:r>
        <w:t xml:space="preserve"> </w:t>
      </w:r>
      <w:r w:rsidR="00225AD3">
        <w:t xml:space="preserve">abgeschickt am 06.03: Anfrage auf </w:t>
      </w:r>
      <w:r w:rsidR="003D2DCF">
        <w:t xml:space="preserve">Namensnennung des LKWN </w:t>
      </w:r>
      <w:r w:rsidR="00F04C4A">
        <w:t xml:space="preserve">als Auftraggeberinnen </w:t>
      </w:r>
      <w:r w:rsidR="00271F87">
        <w:t xml:space="preserve">im Artikel </w:t>
      </w:r>
    </w:p>
    <w:p w:rsidR="003D2DCF" w:rsidRDefault="00C23712" w:rsidP="008656E7">
      <w:pPr>
        <w:pStyle w:val="Listenabsatz"/>
        <w:numPr>
          <w:ilvl w:val="0"/>
          <w:numId w:val="28"/>
        </w:numPr>
      </w:pPr>
      <w:r w:rsidRPr="00CC4CF3">
        <w:rPr>
          <w:b/>
        </w:rPr>
        <w:t>Manuskript Version</w:t>
      </w:r>
      <w:r w:rsidR="008656E7" w:rsidRPr="00CC4CF3">
        <w:rPr>
          <w:b/>
        </w:rPr>
        <w:t>1</w:t>
      </w:r>
      <w:r w:rsidR="008656E7">
        <w:t xml:space="preserve"> </w:t>
      </w:r>
      <w:r w:rsidR="008656E7" w:rsidRPr="00CC4CF3">
        <w:rPr>
          <w:b/>
        </w:rPr>
        <w:t>an Herrn Sommer</w:t>
      </w:r>
      <w:r w:rsidR="008656E7">
        <w:t xml:space="preserve"> abgeschickt am </w:t>
      </w:r>
      <w:r w:rsidR="0090288A">
        <w:t>06</w:t>
      </w:r>
      <w:r w:rsidR="008656E7">
        <w:t>.03</w:t>
      </w:r>
    </w:p>
    <w:p w:rsidR="008656E7" w:rsidRDefault="003D2DCF" w:rsidP="00271F87">
      <w:pPr>
        <w:pStyle w:val="Listenabsatz"/>
        <w:numPr>
          <w:ilvl w:val="0"/>
          <w:numId w:val="28"/>
        </w:numPr>
      </w:pPr>
      <w:r w:rsidRPr="00CC4CF3">
        <w:rPr>
          <w:b/>
        </w:rPr>
        <w:t xml:space="preserve">Rückmeldung </w:t>
      </w:r>
      <w:r w:rsidR="00271F87" w:rsidRPr="00CC4CF3">
        <w:rPr>
          <w:b/>
        </w:rPr>
        <w:t xml:space="preserve">von </w:t>
      </w:r>
      <w:r w:rsidRPr="00CC4CF3">
        <w:rPr>
          <w:b/>
        </w:rPr>
        <w:t xml:space="preserve">Frau </w:t>
      </w:r>
      <w:proofErr w:type="spellStart"/>
      <w:r w:rsidRPr="00CC4CF3">
        <w:rPr>
          <w:b/>
        </w:rPr>
        <w:t>Kostak</w:t>
      </w:r>
      <w:proofErr w:type="spellEnd"/>
      <w:r>
        <w:t xml:space="preserve"> </w:t>
      </w:r>
      <w:r w:rsidR="00271F87">
        <w:t xml:space="preserve"> am 07.03: Die </w:t>
      </w:r>
      <w:proofErr w:type="spellStart"/>
      <w:r w:rsidR="00271F87">
        <w:t>ErgotherapeutInnen</w:t>
      </w:r>
      <w:proofErr w:type="spellEnd"/>
      <w:r w:rsidR="00271F87">
        <w:t xml:space="preserve"> des LKWN durften ohne die oberste Zustimmung der Landesklinikenholding nicht namentlich im Artikel genannt werden. Deshalb w</w:t>
      </w:r>
      <w:r w:rsidR="00DB78FA">
        <w:t>urde der Name anon</w:t>
      </w:r>
      <w:r w:rsidR="00FE5BBE">
        <w:t>ymisiert mit</w:t>
      </w:r>
      <w:r w:rsidR="00271F87">
        <w:t xml:space="preserve"> „ein Krankenhaus aus dem Großraum Wien“</w:t>
      </w:r>
    </w:p>
    <w:p w:rsidR="00D42B93" w:rsidRDefault="008656E7" w:rsidP="008656E7">
      <w:pPr>
        <w:pStyle w:val="Listenabsatz"/>
        <w:numPr>
          <w:ilvl w:val="0"/>
          <w:numId w:val="28"/>
        </w:numPr>
      </w:pPr>
      <w:r w:rsidRPr="00CC4CF3">
        <w:rPr>
          <w:b/>
        </w:rPr>
        <w:t>Rü</w:t>
      </w:r>
      <w:r w:rsidR="00C23712" w:rsidRPr="00CC4CF3">
        <w:rPr>
          <w:b/>
        </w:rPr>
        <w:t>ckmeldung zu Manuskript Version</w:t>
      </w:r>
      <w:r w:rsidRPr="00CC4CF3">
        <w:rPr>
          <w:b/>
        </w:rPr>
        <w:t>1 von Herrn Sommer</w:t>
      </w:r>
      <w:r>
        <w:t xml:space="preserve"> am </w:t>
      </w:r>
      <w:r w:rsidR="0090288A">
        <w:t>08</w:t>
      </w:r>
      <w:r>
        <w:t>.03</w:t>
      </w:r>
      <w:r w:rsidR="00D42B93">
        <w:t xml:space="preserve">: </w:t>
      </w:r>
      <w:r w:rsidR="00A538E1">
        <w:t>Neben kleineren Tipp</w:t>
      </w:r>
      <w:r w:rsidR="00F419EB">
        <w:t xml:space="preserve">s für Formulierungs- und Ausdrucksänderungen waren </w:t>
      </w:r>
      <w:r w:rsidR="007740AE">
        <w:t xml:space="preserve">folgende </w:t>
      </w:r>
      <w:r w:rsidR="00F419EB">
        <w:t>w</w:t>
      </w:r>
      <w:r w:rsidR="00D42B93">
        <w:t xml:space="preserve">esentliche Punkte der Rückmeldung: </w:t>
      </w:r>
    </w:p>
    <w:p w:rsidR="00D42B93" w:rsidRDefault="00D42B93" w:rsidP="00D42B93">
      <w:pPr>
        <w:pStyle w:val="Listenabsatz"/>
        <w:numPr>
          <w:ilvl w:val="0"/>
          <w:numId w:val="29"/>
        </w:numPr>
      </w:pPr>
      <w:r>
        <w:t xml:space="preserve">Die Evaluierung der Testgütekriterien für die Tabelle nachvollziehbar in den Text einzubringen. </w:t>
      </w:r>
    </w:p>
    <w:p w:rsidR="00D42B93" w:rsidRDefault="00D42B93" w:rsidP="00D42B93">
      <w:pPr>
        <w:pStyle w:val="Listenabsatz"/>
        <w:numPr>
          <w:ilvl w:val="0"/>
          <w:numId w:val="29"/>
        </w:numPr>
      </w:pPr>
      <w:r>
        <w:t>Die Formulierung „neuester Stand der Forschung</w:t>
      </w:r>
      <w:r w:rsidR="002364F9">
        <w:t>“</w:t>
      </w:r>
      <w:r>
        <w:t xml:space="preserve"> nicht einzusetzen, da </w:t>
      </w:r>
      <w:r w:rsidR="002364F9">
        <w:t>im Zuge der BA1 zu wenig Studien untersucht wurden</w:t>
      </w:r>
      <w:r>
        <w:t>, um</w:t>
      </w:r>
      <w:r w:rsidR="002364F9">
        <w:t xml:space="preserve"> die</w:t>
      </w:r>
      <w:r>
        <w:t xml:space="preserve"> Erkenntnisse mit dem „neuesten Stand der Forschung“ gleichzusetzen. Stattdessen wurde der Begriff „aktuelle Erkenntnisse“ verwendet. </w:t>
      </w:r>
    </w:p>
    <w:p w:rsidR="00D42B93" w:rsidRDefault="00D42B93" w:rsidP="00D42B93">
      <w:pPr>
        <w:pStyle w:val="Listenabsatz"/>
        <w:numPr>
          <w:ilvl w:val="0"/>
          <w:numId w:val="29"/>
        </w:numPr>
      </w:pPr>
      <w:r>
        <w:t xml:space="preserve">Mehr Quellenangaben </w:t>
      </w:r>
      <w:r w:rsidR="002364F9">
        <w:t xml:space="preserve">aus der BA1 </w:t>
      </w:r>
      <w:r w:rsidR="00F33F54">
        <w:t>ein</w:t>
      </w:r>
      <w:r>
        <w:t xml:space="preserve">bauen. </w:t>
      </w:r>
    </w:p>
    <w:p w:rsidR="00306BDD" w:rsidRDefault="007740AE" w:rsidP="00C82E04">
      <w:pPr>
        <w:pStyle w:val="Listenabsatz"/>
        <w:numPr>
          <w:ilvl w:val="0"/>
          <w:numId w:val="29"/>
        </w:numPr>
      </w:pPr>
      <w:r>
        <w:t>Die Veranschaulichungsbeis</w:t>
      </w:r>
      <w:r w:rsidR="00D42B93">
        <w:t>piele realistischer machen. Sprich einfacher</w:t>
      </w:r>
      <w:r>
        <w:t>e Beispiele zu verwenden.</w:t>
      </w:r>
      <w:r w:rsidR="00D42B93">
        <w:t xml:space="preserve"> S</w:t>
      </w:r>
      <w:r w:rsidR="00F33F54">
        <w:t>o wurde im Beispiel von Frau K.</w:t>
      </w:r>
      <w:r w:rsidR="00D42B93">
        <w:t xml:space="preserve"> geändert, dass sie nicht in den Beruf Grafikerin zurückkehren will, sonder dass sie ihren Haushalt wieder alleine führen</w:t>
      </w:r>
      <w:r w:rsidR="00874EBF">
        <w:t xml:space="preserve"> möchte</w:t>
      </w:r>
      <w:r w:rsidR="00D42B93">
        <w:t>.</w:t>
      </w:r>
    </w:p>
    <w:p w:rsidR="003E64EF" w:rsidRDefault="00306BDD" w:rsidP="00C82E04">
      <w:pPr>
        <w:pStyle w:val="Listenabsatz"/>
        <w:numPr>
          <w:ilvl w:val="0"/>
          <w:numId w:val="28"/>
        </w:numPr>
      </w:pPr>
      <w:r w:rsidRPr="00306BDD">
        <w:rPr>
          <w:b/>
        </w:rPr>
        <w:t>Überarbeitung des Manuskripts Version1</w:t>
      </w:r>
      <w:r>
        <w:t xml:space="preserve"> </w:t>
      </w:r>
      <w:r>
        <w:rPr>
          <w:b/>
        </w:rPr>
        <w:t xml:space="preserve">von Frau </w:t>
      </w:r>
      <w:proofErr w:type="spellStart"/>
      <w:r>
        <w:rPr>
          <w:b/>
        </w:rPr>
        <w:t>Jeller</w:t>
      </w:r>
      <w:proofErr w:type="spellEnd"/>
      <w:r>
        <w:rPr>
          <w:b/>
        </w:rPr>
        <w:t xml:space="preserve"> und Frau </w:t>
      </w:r>
      <w:proofErr w:type="spellStart"/>
      <w:r>
        <w:rPr>
          <w:b/>
        </w:rPr>
        <w:t>Preiner</w:t>
      </w:r>
      <w:proofErr w:type="spellEnd"/>
      <w:r>
        <w:rPr>
          <w:b/>
        </w:rPr>
        <w:t xml:space="preserve"> </w:t>
      </w:r>
      <w:r w:rsidRPr="00306BDD">
        <w:t>am 08.03</w:t>
      </w:r>
      <w:r w:rsidR="0059491F">
        <w:t>: Einarbeitung des Feedbacks von Herrn Sommer und von der Präsentation im Plenum</w:t>
      </w:r>
    </w:p>
    <w:p w:rsidR="003E64EF" w:rsidRDefault="003E64EF" w:rsidP="00C82E04">
      <w:pPr>
        <w:pStyle w:val="Listenabsatz"/>
        <w:numPr>
          <w:ilvl w:val="0"/>
          <w:numId w:val="28"/>
        </w:numPr>
      </w:pPr>
      <w:r w:rsidRPr="00CD3703">
        <w:rPr>
          <w:b/>
        </w:rPr>
        <w:t>Manusk</w:t>
      </w:r>
      <w:r w:rsidR="00C23712" w:rsidRPr="00CD3703">
        <w:rPr>
          <w:b/>
        </w:rPr>
        <w:t>ript Version</w:t>
      </w:r>
      <w:r w:rsidR="003D2DCF" w:rsidRPr="00CD3703">
        <w:rPr>
          <w:b/>
        </w:rPr>
        <w:t xml:space="preserve">1 </w:t>
      </w:r>
      <w:r w:rsidR="00B579A2" w:rsidRPr="00CD3703">
        <w:rPr>
          <w:b/>
        </w:rPr>
        <w:t>an Ergopraxis</w:t>
      </w:r>
      <w:r w:rsidR="00B579A2">
        <w:t xml:space="preserve"> </w:t>
      </w:r>
      <w:r w:rsidR="003D2DCF">
        <w:t>abgeschickt am 09</w:t>
      </w:r>
      <w:r>
        <w:t>.03</w:t>
      </w:r>
    </w:p>
    <w:p w:rsidR="00371ADF" w:rsidRDefault="003E64EF" w:rsidP="00C82E04">
      <w:pPr>
        <w:pStyle w:val="Listenabsatz"/>
        <w:numPr>
          <w:ilvl w:val="0"/>
          <w:numId w:val="28"/>
        </w:numPr>
      </w:pPr>
      <w:r w:rsidRPr="00CD3703">
        <w:rPr>
          <w:b/>
        </w:rPr>
        <w:t>Rückmeldung zu Manuskript Version</w:t>
      </w:r>
      <w:r w:rsidR="00C23712" w:rsidRPr="00CD3703">
        <w:rPr>
          <w:b/>
        </w:rPr>
        <w:t>1</w:t>
      </w:r>
      <w:r w:rsidR="00CD3703">
        <w:t xml:space="preserve"> am</w:t>
      </w:r>
      <w:r>
        <w:t xml:space="preserve"> 20.03</w:t>
      </w:r>
      <w:r w:rsidR="00416737">
        <w:t>: W</w:t>
      </w:r>
      <w:r w:rsidR="00CD3703">
        <w:t>ese</w:t>
      </w:r>
      <w:r w:rsidR="00A91C8C">
        <w:t>ntliche Punkte der Rückmeldung waren</w:t>
      </w:r>
      <w:r w:rsidR="00FD5859">
        <w:t>, dass die Ta</w:t>
      </w:r>
      <w:r w:rsidR="006B4C65">
        <w:t xml:space="preserve">belle bezüglich der </w:t>
      </w:r>
      <w:proofErr w:type="spellStart"/>
      <w:r w:rsidR="006B4C65">
        <w:t>Assessment-Beschreibungen</w:t>
      </w:r>
      <w:proofErr w:type="spellEnd"/>
      <w:r w:rsidR="006B4C65">
        <w:t xml:space="preserve"> ausreicht. Daher wurde der Absatz mit einer genaueren Beschreibung der </w:t>
      </w:r>
      <w:proofErr w:type="spellStart"/>
      <w:r w:rsidR="006B4C65">
        <w:t>Top-down-Assessments</w:t>
      </w:r>
      <w:proofErr w:type="spellEnd"/>
      <w:r w:rsidR="006B4C65">
        <w:t xml:space="preserve"> gelöscht.</w:t>
      </w:r>
      <w:r w:rsidR="00EF5213">
        <w:t xml:space="preserve"> Die anderen Teile des Artikels wurden beibehalten. Zu Textteilen, die noch </w:t>
      </w:r>
      <w:r w:rsidR="00C91A71">
        <w:t>genauer</w:t>
      </w:r>
      <w:r w:rsidR="00EF5213">
        <w:t xml:space="preserve"> ausformuliert</w:t>
      </w:r>
      <w:r w:rsidR="00C91A71">
        <w:t xml:space="preserve"> und weiter </w:t>
      </w:r>
      <w:r w:rsidR="00760109">
        <w:t>ausgebaut</w:t>
      </w:r>
      <w:r w:rsidR="00EF5213">
        <w:t xml:space="preserve"> werden sollten wurden </w:t>
      </w:r>
      <w:r w:rsidR="00760109">
        <w:t xml:space="preserve">von Frau Janssen </w:t>
      </w:r>
      <w:r w:rsidR="00EF5213">
        <w:t xml:space="preserve">mit Hilfe der Kommentarfunktion </w:t>
      </w:r>
      <w:r w:rsidR="00371ADF">
        <w:t xml:space="preserve">im Word </w:t>
      </w:r>
      <w:r w:rsidR="00EF5213">
        <w:t xml:space="preserve">gezielte Anregungen gegeben. </w:t>
      </w:r>
    </w:p>
    <w:p w:rsidR="00371ADF" w:rsidRDefault="00371ADF" w:rsidP="00C82E04">
      <w:pPr>
        <w:pStyle w:val="Listenabsatz"/>
        <w:numPr>
          <w:ilvl w:val="0"/>
          <w:numId w:val="28"/>
        </w:numPr>
      </w:pPr>
      <w:r w:rsidRPr="00371ADF">
        <w:rPr>
          <w:b/>
        </w:rPr>
        <w:t>Überarbeitung des Manuskripts Version1</w:t>
      </w:r>
      <w:r>
        <w:t xml:space="preserve"> </w:t>
      </w:r>
      <w:r w:rsidRPr="00371ADF">
        <w:rPr>
          <w:b/>
        </w:rPr>
        <w:t xml:space="preserve">von Frau </w:t>
      </w:r>
      <w:proofErr w:type="spellStart"/>
      <w:r w:rsidRPr="00371ADF">
        <w:rPr>
          <w:b/>
        </w:rPr>
        <w:t>Jeller</w:t>
      </w:r>
      <w:proofErr w:type="spellEnd"/>
      <w:r w:rsidRPr="00371ADF">
        <w:rPr>
          <w:b/>
        </w:rPr>
        <w:t xml:space="preserve"> und Frau </w:t>
      </w:r>
      <w:proofErr w:type="spellStart"/>
      <w:r w:rsidRPr="00371ADF">
        <w:rPr>
          <w:b/>
        </w:rPr>
        <w:t>Preiner</w:t>
      </w:r>
      <w:proofErr w:type="spellEnd"/>
      <w:r w:rsidRPr="00371ADF">
        <w:rPr>
          <w:b/>
        </w:rPr>
        <w:t xml:space="preserve"> </w:t>
      </w:r>
      <w:r>
        <w:t>von 20. – 28-03: Einarbeitung des Feedbacks der Ergopraxis-Redaktion</w:t>
      </w:r>
      <w:r w:rsidR="00992E3A">
        <w:t xml:space="preserve">. Des Weiteren wurde zur Verdeutlichung der </w:t>
      </w:r>
      <w:proofErr w:type="spellStart"/>
      <w:r w:rsidR="00992E3A">
        <w:t>Entscheidungprozesse</w:t>
      </w:r>
      <w:proofErr w:type="spellEnd"/>
      <w:r w:rsidR="005879C9">
        <w:t xml:space="preserve"> (von Ergopraxis gefordert)</w:t>
      </w:r>
      <w:r w:rsidR="00992E3A">
        <w:t xml:space="preserve">, die zur Auswahl der </w:t>
      </w:r>
      <w:proofErr w:type="spellStart"/>
      <w:r w:rsidR="00992E3A">
        <w:t>Assessments</w:t>
      </w:r>
      <w:proofErr w:type="spellEnd"/>
      <w:r w:rsidR="00992E3A">
        <w:t xml:space="preserve"> führen von den Autorinnen ein Entscheidungsbaum </w:t>
      </w:r>
      <w:proofErr w:type="spellStart"/>
      <w:r w:rsidR="00992E3A">
        <w:t>verschriftlicht</w:t>
      </w:r>
      <w:proofErr w:type="spellEnd"/>
      <w:r w:rsidR="00992E3A">
        <w:t xml:space="preserve">. Diese </w:t>
      </w:r>
      <w:proofErr w:type="spellStart"/>
      <w:r w:rsidR="00992E3A">
        <w:t>Verschriftlichung</w:t>
      </w:r>
      <w:proofErr w:type="spellEnd"/>
      <w:r w:rsidR="00992E3A">
        <w:t xml:space="preserve"> erfolgte in Anlehnung an den Leitfaden von </w:t>
      </w:r>
      <w:r w:rsidR="00992E3A">
        <w:fldChar w:fldCharType="begin"/>
      </w:r>
      <w:r w:rsidR="00992E3A">
        <w:instrText xml:space="preserve"> ADDIN EN.CITE &lt;EndNote&gt;&lt;Cite AuthorYear="1"&gt;&lt;Author&gt;Vancouver Coastal Health&lt;/Author&gt;&lt;Year&gt;2011&lt;/Year&gt;&lt;RecNum&gt;30&lt;/RecNum&gt;&lt;DisplayText&gt;Vancouver Coastal Health (2011)&lt;/DisplayText&gt;&lt;record&gt;&lt;rec-number&gt;30&lt;/rec-number&gt;&lt;foreign-keys&gt;&lt;key app="EN" db-id="fs50w09fqtw2s7eppfx5prp3e5rfrrd0ze2p" timestamp="1478023002"&gt;30&lt;/key&gt;&lt;/foreign-keys&gt;&lt;ref-type name="Book"&gt;6&lt;/ref-type&gt;&lt;contributors&gt;&lt;authors&gt;&lt;author&gt;Vancouver Coastal Health,&lt;/author&gt;&lt;/authors&gt;&lt;/contributors&gt;&lt;titles&gt;&lt;title&gt;An OT Approach to Evaluation of Cognition/Perception ...for clients from adolescence to old age, from acute care to long term support&lt;/title&gt;&lt;/titles&gt;&lt;dates&gt;&lt;year&gt;2011&lt;/year&gt;&lt;/dates&gt;&lt;pub-location&gt;Vancouver&lt;/pub-location&gt;&lt;publisher&gt;Vancouver Coastal Health, Occupational Therapy&lt;/publisher&gt;&lt;urls&gt;&lt;/urls&gt;&lt;/record&gt;&lt;/Cite&gt;&lt;/EndNote&gt;</w:instrText>
      </w:r>
      <w:r w:rsidR="00992E3A">
        <w:fldChar w:fldCharType="separate"/>
      </w:r>
      <w:r w:rsidR="00992E3A">
        <w:rPr>
          <w:noProof/>
        </w:rPr>
        <w:t>Vancouver Coastal Health (2011)</w:t>
      </w:r>
      <w:r w:rsidR="00992E3A">
        <w:fldChar w:fldCharType="end"/>
      </w:r>
      <w:r w:rsidR="00992E3A">
        <w:t>.</w:t>
      </w:r>
    </w:p>
    <w:p w:rsidR="00444DFC" w:rsidRDefault="00C8288D" w:rsidP="00C82E04">
      <w:pPr>
        <w:pStyle w:val="Listenabsatz"/>
        <w:numPr>
          <w:ilvl w:val="0"/>
          <w:numId w:val="28"/>
        </w:numPr>
      </w:pPr>
      <w:r w:rsidRPr="00371ADF">
        <w:rPr>
          <w:b/>
        </w:rPr>
        <w:t>Manuskript Vers</w:t>
      </w:r>
      <w:r w:rsidR="00C23712" w:rsidRPr="00371ADF">
        <w:rPr>
          <w:b/>
        </w:rPr>
        <w:t>ion</w:t>
      </w:r>
      <w:r w:rsidRPr="00371ADF">
        <w:rPr>
          <w:b/>
        </w:rPr>
        <w:t>2</w:t>
      </w:r>
      <w:r w:rsidR="00933F27" w:rsidRPr="00371ADF">
        <w:rPr>
          <w:b/>
        </w:rPr>
        <w:t xml:space="preserve"> an Ergopraxis</w:t>
      </w:r>
      <w:r w:rsidR="003E64EF">
        <w:t xml:space="preserve"> abgeschickt am </w:t>
      </w:r>
      <w:r w:rsidR="00A85DEC">
        <w:t>28</w:t>
      </w:r>
      <w:r w:rsidR="003E64EF">
        <w:t>.03</w:t>
      </w:r>
    </w:p>
    <w:p w:rsidR="00C82E04" w:rsidRDefault="00C82E04" w:rsidP="00444DFC"/>
    <w:p w:rsidR="00C75D81" w:rsidRDefault="00C75D81" w:rsidP="00805995"/>
    <w:p w:rsidR="00380455" w:rsidRDefault="00C75D81" w:rsidP="00380455">
      <w:pPr>
        <w:pStyle w:val="Listenabsatz"/>
        <w:numPr>
          <w:ilvl w:val="0"/>
          <w:numId w:val="29"/>
        </w:numPr>
      </w:pPr>
      <w:r w:rsidRPr="00380455">
        <w:rPr>
          <w:highlight w:val="magenta"/>
        </w:rPr>
        <w:t xml:space="preserve">Generell viele Wartezeiten auf Rückmeldung von der </w:t>
      </w:r>
      <w:r w:rsidR="00401321">
        <w:t>Ergopraxis-Redaktion.</w:t>
      </w:r>
      <w:r w:rsidR="007D282B">
        <w:t xml:space="preserve"> Da der Artikel unter der Anleitung der </w:t>
      </w:r>
      <w:proofErr w:type="spellStart"/>
      <w:r w:rsidR="007D282B">
        <w:t>HerausgeberInnen</w:t>
      </w:r>
      <w:proofErr w:type="spellEnd"/>
      <w:r w:rsidR="007D282B">
        <w:t xml:space="preserve"> der Ergopraxis</w:t>
      </w:r>
      <w:r w:rsidR="00444DFC">
        <w:t xml:space="preserve"> (wie bei Ergopraxis Standard)</w:t>
      </w:r>
      <w:r w:rsidR="007D282B">
        <w:t xml:space="preserve"> verfasst wurde. </w:t>
      </w:r>
    </w:p>
    <w:p w:rsidR="009378C7" w:rsidRDefault="00380455" w:rsidP="00380455">
      <w:pPr>
        <w:pStyle w:val="Listenabsatz"/>
        <w:numPr>
          <w:ilvl w:val="0"/>
          <w:numId w:val="29"/>
        </w:numPr>
      </w:pPr>
      <w:r>
        <w:t xml:space="preserve">Zusammenarbeit in Gruppe: </w:t>
      </w:r>
      <w:r w:rsidR="00401321">
        <w:t>Telefonate und Austausch bzw. Feedback per E-Mail.</w:t>
      </w:r>
    </w:p>
    <w:p w:rsidR="007476E6" w:rsidRDefault="007476E6" w:rsidP="007476E6">
      <w:pPr>
        <w:widowControl w:val="0"/>
        <w:autoSpaceDE w:val="0"/>
        <w:autoSpaceDN w:val="0"/>
        <w:adjustRightInd w:val="0"/>
        <w:spacing w:line="240" w:lineRule="auto"/>
        <w:jc w:val="left"/>
        <w:rPr>
          <w:rFonts w:ascii="Times" w:hAnsi="Times" w:cs="Times"/>
          <w:color w:val="232B33"/>
        </w:rPr>
      </w:pPr>
    </w:p>
    <w:p w:rsidR="000B2F1F" w:rsidRPr="000B2F1F" w:rsidRDefault="000B2F1F" w:rsidP="000B2F1F">
      <w:pPr>
        <w:pStyle w:val="Listenabsatz"/>
        <w:numPr>
          <w:ilvl w:val="0"/>
          <w:numId w:val="29"/>
        </w:numPr>
        <w:rPr>
          <w:color w:val="4F81BD" w:themeColor="accent1"/>
        </w:rPr>
      </w:pPr>
      <w:r w:rsidRPr="000B2F1F">
        <w:rPr>
          <w:color w:val="4F81BD" w:themeColor="accent1"/>
        </w:rPr>
        <w:t>Veränderungen im Verlauf des Arbeitsprozesses?</w:t>
      </w:r>
      <w:r>
        <w:rPr>
          <w:color w:val="4F81BD" w:themeColor="accent1"/>
        </w:rPr>
        <w:t xml:space="preserve"> Warum, wie sind sie damit umgegangen</w:t>
      </w:r>
    </w:p>
    <w:p w:rsidR="00102FB3" w:rsidRPr="000B2F1F" w:rsidRDefault="00380455" w:rsidP="000B2F1F">
      <w:pPr>
        <w:pStyle w:val="Listenabsatz"/>
        <w:numPr>
          <w:ilvl w:val="0"/>
          <w:numId w:val="29"/>
        </w:numPr>
        <w:rPr>
          <w:color w:val="4F81BD" w:themeColor="accent1"/>
        </w:rPr>
      </w:pPr>
      <w:r>
        <w:rPr>
          <w:color w:val="4F81BD" w:themeColor="accent1"/>
        </w:rPr>
        <w:t xml:space="preserve">Wie wurde die Zusammenarbeit innerhalb der Projektgruppe und mit den </w:t>
      </w:r>
      <w:proofErr w:type="spellStart"/>
      <w:r>
        <w:rPr>
          <w:color w:val="4F81BD" w:themeColor="accent1"/>
        </w:rPr>
        <w:t>AuftraggeberInnen</w:t>
      </w:r>
      <w:proofErr w:type="spellEnd"/>
      <w:r>
        <w:rPr>
          <w:color w:val="4F81BD" w:themeColor="accent1"/>
        </w:rPr>
        <w:t xml:space="preserve"> geplant und </w:t>
      </w:r>
      <w:proofErr w:type="spellStart"/>
      <w:r>
        <w:rPr>
          <w:color w:val="4F81BD" w:themeColor="accent1"/>
        </w:rPr>
        <w:t>durchgefürht</w:t>
      </w:r>
      <w:proofErr w:type="spellEnd"/>
      <w:r>
        <w:rPr>
          <w:color w:val="4F81BD" w:themeColor="accent1"/>
        </w:rPr>
        <w:t>?</w:t>
      </w:r>
    </w:p>
    <w:p w:rsidR="00102FB3" w:rsidRDefault="00102FB3" w:rsidP="00805995">
      <w:pPr>
        <w:rPr>
          <w:color w:val="4F81BD" w:themeColor="accent1"/>
        </w:rPr>
      </w:pPr>
    </w:p>
    <w:p w:rsidR="00102FB3" w:rsidRDefault="00102FB3" w:rsidP="00805995">
      <w:pPr>
        <w:rPr>
          <w:color w:val="4F81BD" w:themeColor="accent1"/>
        </w:rPr>
      </w:pPr>
    </w:p>
    <w:p w:rsidR="00102FB3" w:rsidRDefault="00102FB3" w:rsidP="00805995">
      <w:pPr>
        <w:rPr>
          <w:color w:val="4F81BD" w:themeColor="accent1"/>
        </w:rPr>
      </w:pPr>
    </w:p>
    <w:p w:rsidR="00102FB3" w:rsidRDefault="00102FB3" w:rsidP="00805995">
      <w:pPr>
        <w:rPr>
          <w:color w:val="4F81BD" w:themeColor="accent1"/>
        </w:rPr>
      </w:pPr>
    </w:p>
    <w:p w:rsidR="00102FB3" w:rsidRDefault="00102FB3" w:rsidP="00805995">
      <w:pPr>
        <w:rPr>
          <w:color w:val="4F81BD" w:themeColor="accent1"/>
        </w:rPr>
      </w:pPr>
    </w:p>
    <w:p w:rsidR="00102FB3" w:rsidRDefault="00102FB3" w:rsidP="00805995">
      <w:pPr>
        <w:rPr>
          <w:color w:val="4F81BD" w:themeColor="accent1"/>
        </w:rPr>
      </w:pPr>
    </w:p>
    <w:p w:rsidR="00102FB3" w:rsidRDefault="00102FB3" w:rsidP="00805995">
      <w:pPr>
        <w:rPr>
          <w:color w:val="4F81BD" w:themeColor="accent1"/>
        </w:rPr>
      </w:pPr>
    </w:p>
    <w:p w:rsidR="00102FB3" w:rsidRDefault="00102FB3" w:rsidP="00805995">
      <w:pPr>
        <w:rPr>
          <w:color w:val="4F81BD" w:themeColor="accent1"/>
        </w:rPr>
      </w:pPr>
    </w:p>
    <w:p w:rsidR="00045195" w:rsidRDefault="00045195" w:rsidP="00805995"/>
    <w:p w:rsidR="001A54DE" w:rsidRDefault="001A54DE" w:rsidP="00805995"/>
    <w:p w:rsidR="00D95BCB" w:rsidRDefault="00D95BCB" w:rsidP="00805995">
      <w:pPr>
        <w:pStyle w:val="berschrift3"/>
      </w:pPr>
      <w:bookmarkStart w:id="132" w:name="_Toc351544867"/>
      <w:r>
        <w:t>Überschrift 3</w:t>
      </w:r>
      <w:bookmarkEnd w:id="132"/>
    </w:p>
    <w:p w:rsidR="001A54DE" w:rsidRDefault="001A54DE" w:rsidP="00805995">
      <w:r w:rsidRPr="00B539A5">
        <w:t xml:space="preserve">Standard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
    <w:p w:rsidR="001A54DE" w:rsidRDefault="001A54DE" w:rsidP="00805995"/>
    <w:p w:rsidR="00D95BCB" w:rsidRDefault="00D95BCB" w:rsidP="00805995">
      <w:pPr>
        <w:pStyle w:val="berschrift4"/>
      </w:pPr>
      <w:r>
        <w:t>Überschrift 4</w:t>
      </w:r>
    </w:p>
    <w:p w:rsidR="001A54DE" w:rsidRDefault="001A54DE" w:rsidP="00805995">
      <w:r w:rsidRPr="00B539A5">
        <w:t xml:space="preserve">Standard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t xml:space="preserve">. </w:t>
      </w:r>
    </w:p>
    <w:p w:rsidR="001A54DE" w:rsidRDefault="001A54DE" w:rsidP="00805995"/>
    <w:p w:rsidR="00D95BCB" w:rsidRDefault="00D95BCB" w:rsidP="00805995">
      <w:pPr>
        <w:pStyle w:val="berschrift5"/>
      </w:pPr>
      <w:r>
        <w:t>Überschrift 5</w:t>
      </w:r>
    </w:p>
    <w:p w:rsidR="001A54DE" w:rsidRDefault="001A54DE" w:rsidP="00805995">
      <w:r w:rsidRPr="00B539A5">
        <w:t xml:space="preserve">Standard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t xml:space="preserve">. </w:t>
      </w:r>
    </w:p>
    <w:p w:rsidR="001A54DE" w:rsidRDefault="001A54DE" w:rsidP="00805995"/>
    <w:p w:rsidR="00D95BCB" w:rsidRDefault="00D95BCB" w:rsidP="00805995">
      <w:pPr>
        <w:pStyle w:val="berschrift6"/>
      </w:pPr>
      <w:r>
        <w:t>Überschrift 6</w:t>
      </w:r>
    </w:p>
    <w:p w:rsidR="001A54DE" w:rsidRDefault="001A54DE" w:rsidP="00805995">
      <w:r w:rsidRPr="00B539A5">
        <w:t xml:space="preserve">Standard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t xml:space="preserve">. </w:t>
      </w:r>
    </w:p>
    <w:p w:rsidR="001A54DE" w:rsidRDefault="001A54DE" w:rsidP="00805995"/>
    <w:p w:rsidR="00D95BCB" w:rsidRDefault="00D95BCB" w:rsidP="00805995">
      <w:pPr>
        <w:pStyle w:val="berschrift7"/>
      </w:pPr>
      <w:r>
        <w:t>Überschrift 7</w:t>
      </w:r>
    </w:p>
    <w:p w:rsidR="001A54DE" w:rsidRDefault="001A54DE" w:rsidP="00805995">
      <w:r w:rsidRPr="00B539A5">
        <w:t xml:space="preserve">Standard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t xml:space="preserve">. </w:t>
      </w:r>
    </w:p>
    <w:p w:rsidR="001A54DE" w:rsidRDefault="001A54DE" w:rsidP="00805995"/>
    <w:p w:rsidR="00D95BCB" w:rsidRDefault="00D95BCB" w:rsidP="00805995">
      <w:pPr>
        <w:pStyle w:val="berschrift8"/>
      </w:pPr>
      <w:r>
        <w:t>Überschrift 8</w:t>
      </w:r>
    </w:p>
    <w:p w:rsidR="001A54DE" w:rsidRDefault="001A54DE" w:rsidP="00805995">
      <w:r w:rsidRPr="00B539A5">
        <w:t xml:space="preserve">Standard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t xml:space="preserve">. </w:t>
      </w:r>
    </w:p>
    <w:p w:rsidR="001A54DE" w:rsidRDefault="001A54DE" w:rsidP="00805995"/>
    <w:p w:rsidR="00D95BCB" w:rsidRDefault="00D95BCB" w:rsidP="00805995">
      <w:pPr>
        <w:pStyle w:val="berschrift9"/>
      </w:pPr>
      <w:r>
        <w:t>Überschrift 9</w:t>
      </w:r>
    </w:p>
    <w:p w:rsidR="001A54DE" w:rsidRDefault="001A54DE" w:rsidP="00805995">
      <w:bookmarkStart w:id="133" w:name="_Toc526318014"/>
      <w:r w:rsidRPr="00B539A5">
        <w:t xml:space="preserve">Standard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rsidRPr="00B539A5">
        <w:t xml:space="preserve"> </w:t>
      </w:r>
      <w:proofErr w:type="spellStart"/>
      <w:r w:rsidRPr="00B539A5">
        <w:t>Standard</w:t>
      </w:r>
      <w:proofErr w:type="spellEnd"/>
      <w:r>
        <w:t xml:space="preserve">. </w:t>
      </w:r>
    </w:p>
    <w:bookmarkEnd w:id="133"/>
    <w:p w:rsidR="005D6228" w:rsidRDefault="00DB0CC4" w:rsidP="00805995">
      <w:r w:rsidRPr="003D4478">
        <w:t xml:space="preserve">Standard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Pr="003D4478">
        <w:t xml:space="preserve"> </w:t>
      </w:r>
      <w:proofErr w:type="spellStart"/>
      <w:r w:rsidRPr="003D4478">
        <w:t>Standard</w:t>
      </w:r>
      <w:proofErr w:type="spellEnd"/>
      <w:r w:rsidR="00DA2635">
        <w:rPr>
          <w:noProof/>
        </w:rPr>
        <w:pict>
          <v:shapetype id="_x0000_t202" coordsize="21600,21600" o:spt="202" path="m0,0l0,21600,21600,21600,21600,0xe">
            <v:stroke joinstyle="miter"/>
            <v:path gradientshapeok="t" o:connecttype="rect"/>
          </v:shapetype>
          <v:shape id="Textfeld 6" o:spid="_x0000_s1026" type="#_x0000_t202" style="position:absolute;left:0;text-align:left;margin-left:266.5pt;margin-top:159.05pt;width:172.9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" stroked="f">
            <v:path arrowok="t"/>
            <v:textbox style="mso-next-textbox:#Textfeld 6;mso-fit-shape-to-text:t" inset="0,0,0,0">
              <w:txbxContent>
                <w:p w:rsidR="00E70883" w:rsidRPr="00E96462" w:rsidRDefault="00E70883" w:rsidP="00BB6DEB">
                  <w:pPr>
                    <w:pStyle w:val="Beschriftung"/>
                    <w:rPr>
                      <w:sz w:val="24"/>
                      <w:szCs w:val="20"/>
                    </w:rPr>
                  </w:pPr>
                  <w:bookmarkStart w:id="134" w:name="_Toc469653786"/>
                  <w:r>
                    <w:t xml:space="preserve">Abbildung </w:t>
                  </w:r>
                  <w:fldSimple w:instr=" SEQ Abbildung \* ARABIC ">
                    <w:r w:rsidR="008F1D76">
                      <w:rPr>
                        <w:noProof/>
                      </w:rPr>
                      <w:t>1</w:t>
                    </w:r>
                  </w:fldSimple>
                  <w:r>
                    <w:t xml:space="preserve"> | Beschreibung der Abbildung</w:t>
                  </w:r>
                  <w:bookmarkEnd w:id="134"/>
                </w:p>
              </w:txbxContent>
            </v:textbox>
            <w10:wrap type="square"/>
          </v:shape>
        </w:pict>
      </w:r>
      <w:r w:rsidR="00421460" w:rsidRPr="006E090F">
        <w:rPr>
          <w:rStyle w:val="Bild"/>
          <w:noProof/>
        </w:rPr>
        <w:drawing>
          <wp:anchor distT="180340" distB="180340" distL="180340" distR="0" simplePos="0" relativeHeight="251660288" behindDoc="0" locked="1" layoutInCell="1" allowOverlap="1">
            <wp:simplePos x="0" y="0"/>
            <wp:positionH relativeFrom="margin">
              <wp:posOffset>3384550</wp:posOffset>
            </wp:positionH>
            <wp:positionV relativeFrom="paragraph">
              <wp:posOffset>368935</wp:posOffset>
            </wp:positionV>
            <wp:extent cx="2195830" cy="15944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ildung.png"/>
                    <pic:cNvPicPr/>
                  </pic:nvPicPr>
                  <pic:blipFill>
                    <a:blip r:embed="rId19">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95830" cy="1594485"/>
                    </a:xfrm>
                    <a:prstGeom prst="rect">
                      <a:avLst/>
                    </a:prstGeom>
                  </pic:spPr>
                </pic:pic>
              </a:graphicData>
            </a:graphic>
          </wp:anchor>
        </w:drawing>
      </w:r>
      <w:r w:rsidR="005D622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roofErr w:type="spellStart"/>
      <w:r w:rsidR="00E55737" w:rsidRPr="003D4478">
        <w:t>Standard</w:t>
      </w:r>
      <w:proofErr w:type="spellEnd"/>
      <w:r w:rsidR="00E55737" w:rsidRPr="003D4478">
        <w:t xml:space="preserve"> </w:t>
      </w:r>
    </w:p>
    <w:p w:rsidR="005D6228" w:rsidRDefault="005D6228" w:rsidP="00805995"/>
    <w:p w:rsidR="00707DA1" w:rsidRDefault="00AA4DD6" w:rsidP="00805995">
      <w:r>
        <w:t xml:space="preserve">Standard </w:t>
      </w:r>
      <w:proofErr w:type="spellStart"/>
      <w:r>
        <w:t>Standard</w:t>
      </w:r>
      <w:proofErr w:type="spellEnd"/>
      <w:r>
        <w:t xml:space="preserve"> </w:t>
      </w:r>
      <w:proofErr w:type="spellStart"/>
      <w:r>
        <w:t>Standard</w:t>
      </w:r>
      <w:proofErr w:type="spellEnd"/>
      <w:r>
        <w:rPr>
          <w:rStyle w:val="Funotenzeichen"/>
        </w:rPr>
        <w:footnoteReference w:id="3"/>
      </w:r>
      <w:r w:rsidR="00EB0509">
        <w:t>.</w:t>
      </w:r>
      <w:r w:rsidR="00EB0509" w:rsidRPr="00EB0509">
        <w:t xml:space="preserve"> </w:t>
      </w:r>
      <w:r w:rsidR="00EB0509" w:rsidRPr="003D4478">
        <w:t xml:space="preserve">Standard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3D4478">
        <w:t xml:space="preserve"> </w:t>
      </w:r>
      <w:proofErr w:type="spellStart"/>
      <w:r w:rsidR="00EB0509" w:rsidRPr="003D4478">
        <w:t>Standard</w:t>
      </w:r>
      <w:proofErr w:type="spellEnd"/>
      <w:r w:rsidR="00EB0509" w:rsidRPr="00EB0509">
        <w:t xml:space="preserve"> </w:t>
      </w:r>
    </w:p>
    <w:p w:rsidR="00991895" w:rsidRDefault="00707DA1">
      <w:pPr>
        <w:spacing w:line="240" w:lineRule="auto"/>
        <w:pPrChange w:id="135" w:author="Melanie" w:date="2017-03-18T10:58:00Z">
          <w:pPr>
            <w:spacing w:line="240" w:lineRule="auto"/>
            <w:jc w:val="left"/>
          </w:pPr>
        </w:pPrChange>
      </w:pPr>
      <w:r>
        <w:br w:type="page"/>
      </w:r>
    </w:p>
    <w:p w:rsidR="00707DA1" w:rsidRDefault="00707DA1" w:rsidP="00805995">
      <w:pPr>
        <w:pStyle w:val="berschrift1"/>
      </w:pPr>
      <w:bookmarkStart w:id="136" w:name="_Toc351544868"/>
      <w:r>
        <w:t>Überschrift 1 – Tabellenlayout</w:t>
      </w:r>
      <w:bookmarkEnd w:id="136"/>
    </w:p>
    <w:p w:rsidR="00707DA1" w:rsidRPr="003D4478" w:rsidRDefault="00707DA1" w:rsidP="00805995">
      <w:r>
        <w:t>Standard</w:t>
      </w:r>
    </w:p>
    <w:p w:rsidR="00EB0509" w:rsidRPr="003D4478" w:rsidRDefault="00EB0509" w:rsidP="00805995"/>
    <w:tbl>
      <w:tblPr>
        <w:tblStyle w:val="Tabelle"/>
        <w:tblW w:w="0" w:type="auto"/>
        <w:tblLook w:val="04A0"/>
      </w:tblPr>
      <w:tblGrid>
        <w:gridCol w:w="1493"/>
        <w:gridCol w:w="1493"/>
        <w:gridCol w:w="1493"/>
        <w:gridCol w:w="1493"/>
        <w:gridCol w:w="1493"/>
        <w:gridCol w:w="1493"/>
      </w:tblGrid>
      <w:tr w:rsidR="00546FF0">
        <w:trPr>
          <w:cnfStyle w:val="100000000000"/>
        </w:trPr>
        <w:tc>
          <w:tcPr>
            <w:tcW w:w="1604" w:type="dxa"/>
          </w:tcPr>
          <w:p w:rsidR="008922DB" w:rsidRPr="006E090F" w:rsidRDefault="00546FF0" w:rsidP="00805995">
            <w:pPr>
              <w:rPr>
                <w:rStyle w:val="TabelleHG"/>
                <w:b w:val="0"/>
              </w:rPr>
            </w:pPr>
            <w:r w:rsidRPr="006E090F">
              <w:rPr>
                <w:rStyle w:val="TabelleHG"/>
              </w:rPr>
              <w:t>Spalte 1</w:t>
            </w:r>
            <w:ins w:id="137" w:author="Christina Preiner" w:date="2017-02-14T22:01:00Z">
              <w:r w:rsidR="004A3F6E">
                <w:rPr>
                  <w:rStyle w:val="TabelleHG"/>
                </w:rPr>
                <w:t>w</w:t>
              </w:r>
            </w:ins>
          </w:p>
        </w:tc>
        <w:tc>
          <w:tcPr>
            <w:tcW w:w="1605" w:type="dxa"/>
          </w:tcPr>
          <w:p w:rsidR="008922DB" w:rsidRPr="006E090F" w:rsidRDefault="00546FF0" w:rsidP="00805995">
            <w:pPr>
              <w:rPr>
                <w:rStyle w:val="TabelleHG"/>
                <w:b w:val="0"/>
              </w:rPr>
            </w:pPr>
            <w:r w:rsidRPr="006E090F">
              <w:rPr>
                <w:rStyle w:val="TabelleHG"/>
              </w:rPr>
              <w:t>Spalte 2</w:t>
            </w:r>
          </w:p>
        </w:tc>
        <w:tc>
          <w:tcPr>
            <w:tcW w:w="1605" w:type="dxa"/>
          </w:tcPr>
          <w:p w:rsidR="008922DB" w:rsidRPr="006E090F" w:rsidRDefault="00546FF0" w:rsidP="00805995">
            <w:pPr>
              <w:rPr>
                <w:rStyle w:val="TabelleHG"/>
                <w:b w:val="0"/>
              </w:rPr>
            </w:pPr>
            <w:r w:rsidRPr="006E090F">
              <w:rPr>
                <w:rStyle w:val="TabelleHG"/>
              </w:rPr>
              <w:t>Spalte 3</w:t>
            </w:r>
          </w:p>
        </w:tc>
        <w:tc>
          <w:tcPr>
            <w:tcW w:w="1605" w:type="dxa"/>
          </w:tcPr>
          <w:p w:rsidR="008922DB" w:rsidRPr="006E090F" w:rsidRDefault="00546FF0" w:rsidP="00805995">
            <w:pPr>
              <w:rPr>
                <w:rStyle w:val="TabelleHG"/>
                <w:b w:val="0"/>
              </w:rPr>
            </w:pPr>
            <w:r w:rsidRPr="006E090F">
              <w:rPr>
                <w:rStyle w:val="TabelleHG"/>
              </w:rPr>
              <w:t>Spalte 4</w:t>
            </w:r>
          </w:p>
        </w:tc>
        <w:tc>
          <w:tcPr>
            <w:tcW w:w="1605" w:type="dxa"/>
          </w:tcPr>
          <w:p w:rsidR="008922DB" w:rsidRPr="006E090F" w:rsidRDefault="00546FF0" w:rsidP="00805995">
            <w:pPr>
              <w:rPr>
                <w:rStyle w:val="TabelleHG"/>
                <w:b w:val="0"/>
              </w:rPr>
            </w:pPr>
            <w:r w:rsidRPr="006E090F">
              <w:rPr>
                <w:rStyle w:val="TabelleHG"/>
              </w:rPr>
              <w:t>Spalte 5</w:t>
            </w:r>
          </w:p>
        </w:tc>
        <w:tc>
          <w:tcPr>
            <w:tcW w:w="1605" w:type="dxa"/>
          </w:tcPr>
          <w:p w:rsidR="008922DB" w:rsidRPr="006E090F" w:rsidRDefault="00546FF0" w:rsidP="00805995">
            <w:pPr>
              <w:rPr>
                <w:rStyle w:val="TabelleHG"/>
                <w:b w:val="0"/>
              </w:rPr>
            </w:pPr>
            <w:r w:rsidRPr="006E090F">
              <w:rPr>
                <w:rStyle w:val="TabelleHG"/>
              </w:rPr>
              <w:t>Spalte 6</w:t>
            </w:r>
          </w:p>
        </w:tc>
      </w:tr>
      <w:tr w:rsidR="008922DB">
        <w:tc>
          <w:tcPr>
            <w:tcW w:w="1604" w:type="dxa"/>
          </w:tcPr>
          <w:p w:rsidR="008922DB" w:rsidRDefault="00184226" w:rsidP="00805995">
            <w:r>
              <w:t xml:space="preserve">Zeile 1 Spalte </w:t>
            </w:r>
            <w:r w:rsidR="00546FF0">
              <w:t>1</w:t>
            </w:r>
          </w:p>
        </w:tc>
        <w:tc>
          <w:tcPr>
            <w:tcW w:w="1605" w:type="dxa"/>
          </w:tcPr>
          <w:p w:rsidR="008922DB" w:rsidRDefault="00546FF0" w:rsidP="00805995">
            <w:r>
              <w:t>Zeile 1 Spalte 2</w:t>
            </w:r>
          </w:p>
        </w:tc>
        <w:tc>
          <w:tcPr>
            <w:tcW w:w="1605" w:type="dxa"/>
          </w:tcPr>
          <w:p w:rsidR="008922DB" w:rsidRDefault="00546FF0" w:rsidP="00805995">
            <w:r>
              <w:t>Zeile 1 Spalte 3</w:t>
            </w:r>
          </w:p>
        </w:tc>
        <w:tc>
          <w:tcPr>
            <w:tcW w:w="1605" w:type="dxa"/>
          </w:tcPr>
          <w:p w:rsidR="008922DB" w:rsidRDefault="00546FF0" w:rsidP="00805995">
            <w:r>
              <w:t>Zeile 1 Spalte 4</w:t>
            </w:r>
          </w:p>
        </w:tc>
        <w:tc>
          <w:tcPr>
            <w:tcW w:w="1605" w:type="dxa"/>
          </w:tcPr>
          <w:p w:rsidR="008922DB" w:rsidRDefault="00546FF0" w:rsidP="00805995">
            <w:r>
              <w:t>Zeile 1 Spalte 5</w:t>
            </w:r>
          </w:p>
        </w:tc>
        <w:tc>
          <w:tcPr>
            <w:tcW w:w="1605" w:type="dxa"/>
          </w:tcPr>
          <w:p w:rsidR="008922DB" w:rsidRDefault="00546FF0" w:rsidP="00805995">
            <w:r>
              <w:t>Zeile 1 Spalte 6</w:t>
            </w:r>
          </w:p>
        </w:tc>
      </w:tr>
      <w:tr w:rsidR="008922DB">
        <w:tc>
          <w:tcPr>
            <w:tcW w:w="1604" w:type="dxa"/>
          </w:tcPr>
          <w:p w:rsidR="008922DB" w:rsidRDefault="00546FF0" w:rsidP="00805995">
            <w:r>
              <w:t>Zeile 2 Spalte 1</w:t>
            </w:r>
          </w:p>
        </w:tc>
        <w:tc>
          <w:tcPr>
            <w:tcW w:w="1605" w:type="dxa"/>
          </w:tcPr>
          <w:p w:rsidR="008922DB" w:rsidRDefault="00546FF0" w:rsidP="00805995">
            <w:r>
              <w:t>Zeile 2 Spalte 2</w:t>
            </w:r>
          </w:p>
        </w:tc>
        <w:tc>
          <w:tcPr>
            <w:tcW w:w="1605" w:type="dxa"/>
          </w:tcPr>
          <w:p w:rsidR="008922DB" w:rsidRDefault="00546FF0" w:rsidP="00805995">
            <w:r>
              <w:t>Zeile 2 Spalte 3</w:t>
            </w:r>
          </w:p>
        </w:tc>
        <w:tc>
          <w:tcPr>
            <w:tcW w:w="1605" w:type="dxa"/>
          </w:tcPr>
          <w:p w:rsidR="008922DB" w:rsidRDefault="00546FF0" w:rsidP="00805995">
            <w:r>
              <w:t>Zeile 2 Spalte 4</w:t>
            </w:r>
          </w:p>
        </w:tc>
        <w:tc>
          <w:tcPr>
            <w:tcW w:w="1605" w:type="dxa"/>
          </w:tcPr>
          <w:p w:rsidR="008922DB" w:rsidRDefault="00546FF0" w:rsidP="00805995">
            <w:r>
              <w:t>Zeile 2 Spalte 5</w:t>
            </w:r>
          </w:p>
        </w:tc>
        <w:tc>
          <w:tcPr>
            <w:tcW w:w="1605" w:type="dxa"/>
          </w:tcPr>
          <w:p w:rsidR="008922DB" w:rsidRDefault="00546FF0" w:rsidP="00805995">
            <w:r>
              <w:t>Zeile 2 Spalte 6</w:t>
            </w:r>
          </w:p>
        </w:tc>
      </w:tr>
      <w:tr w:rsidR="00546FF0">
        <w:tc>
          <w:tcPr>
            <w:tcW w:w="1604" w:type="dxa"/>
          </w:tcPr>
          <w:p w:rsidR="00546FF0" w:rsidRDefault="00546FF0" w:rsidP="00805995">
            <w:r>
              <w:t>Zeile 3 Spalte 1</w:t>
            </w:r>
          </w:p>
        </w:tc>
        <w:tc>
          <w:tcPr>
            <w:tcW w:w="1605" w:type="dxa"/>
          </w:tcPr>
          <w:p w:rsidR="00546FF0" w:rsidRDefault="00546FF0" w:rsidP="00805995">
            <w:r>
              <w:t>Zeile 3 Spalte 2</w:t>
            </w:r>
          </w:p>
        </w:tc>
        <w:tc>
          <w:tcPr>
            <w:tcW w:w="1605" w:type="dxa"/>
          </w:tcPr>
          <w:p w:rsidR="00546FF0" w:rsidRDefault="00546FF0" w:rsidP="00805995">
            <w:r>
              <w:t>Zeile 3 Spalte 3</w:t>
            </w:r>
          </w:p>
        </w:tc>
        <w:tc>
          <w:tcPr>
            <w:tcW w:w="1605" w:type="dxa"/>
          </w:tcPr>
          <w:p w:rsidR="00546FF0" w:rsidRDefault="00546FF0" w:rsidP="00805995">
            <w:r>
              <w:t>Zeile 3 Spalte 4</w:t>
            </w:r>
          </w:p>
        </w:tc>
        <w:tc>
          <w:tcPr>
            <w:tcW w:w="1605" w:type="dxa"/>
          </w:tcPr>
          <w:p w:rsidR="00546FF0" w:rsidRDefault="00546FF0" w:rsidP="00805995">
            <w:r>
              <w:t>Zeile 3 Spalte 5</w:t>
            </w:r>
          </w:p>
        </w:tc>
        <w:tc>
          <w:tcPr>
            <w:tcW w:w="1605" w:type="dxa"/>
          </w:tcPr>
          <w:p w:rsidR="00546FF0" w:rsidRDefault="00546FF0" w:rsidP="00805995">
            <w:r>
              <w:t>Zeile 3 Spalte 6</w:t>
            </w:r>
          </w:p>
        </w:tc>
      </w:tr>
      <w:tr w:rsidR="00546FF0">
        <w:tc>
          <w:tcPr>
            <w:tcW w:w="1604" w:type="dxa"/>
          </w:tcPr>
          <w:p w:rsidR="005D6228" w:rsidRDefault="00546FF0" w:rsidP="00805995">
            <w:r>
              <w:t>Zeile 4 Spalte 1</w:t>
            </w:r>
          </w:p>
        </w:tc>
        <w:tc>
          <w:tcPr>
            <w:tcW w:w="1605" w:type="dxa"/>
          </w:tcPr>
          <w:p w:rsidR="00546FF0" w:rsidRDefault="00546FF0" w:rsidP="00805995">
            <w:r>
              <w:t>Zeile 4 Spalte 1</w:t>
            </w:r>
          </w:p>
        </w:tc>
        <w:tc>
          <w:tcPr>
            <w:tcW w:w="1605" w:type="dxa"/>
          </w:tcPr>
          <w:p w:rsidR="00546FF0" w:rsidRDefault="00546FF0" w:rsidP="00805995">
            <w:r>
              <w:t>Zeile 4 Spalte 1</w:t>
            </w:r>
          </w:p>
        </w:tc>
        <w:tc>
          <w:tcPr>
            <w:tcW w:w="1605" w:type="dxa"/>
          </w:tcPr>
          <w:p w:rsidR="00546FF0" w:rsidRDefault="00546FF0" w:rsidP="00805995">
            <w:r>
              <w:t>Zeile 4 Spalte 1</w:t>
            </w:r>
          </w:p>
        </w:tc>
        <w:tc>
          <w:tcPr>
            <w:tcW w:w="1605" w:type="dxa"/>
          </w:tcPr>
          <w:p w:rsidR="00546FF0" w:rsidRDefault="00546FF0" w:rsidP="00805995">
            <w:r>
              <w:t>Zeile 4 Spalte 1</w:t>
            </w:r>
          </w:p>
        </w:tc>
        <w:tc>
          <w:tcPr>
            <w:tcW w:w="1605" w:type="dxa"/>
          </w:tcPr>
          <w:p w:rsidR="00546FF0" w:rsidRDefault="00546FF0" w:rsidP="00805995">
            <w:pPr>
              <w:keepNext/>
            </w:pPr>
            <w:r>
              <w:t>Zeile 4 Spalte 1</w:t>
            </w:r>
          </w:p>
        </w:tc>
      </w:tr>
    </w:tbl>
    <w:p w:rsidR="0002307F" w:rsidRDefault="005D6228" w:rsidP="00805995">
      <w:pPr>
        <w:pStyle w:val="Beschriftung"/>
      </w:pPr>
      <w:bookmarkStart w:id="138" w:name="_Toc469558024"/>
      <w:bookmarkStart w:id="139" w:name="_Toc351541266"/>
      <w:r>
        <w:t xml:space="preserve">Tabelle </w:t>
      </w:r>
      <w:r w:rsidR="00DA2635">
        <w:fldChar w:fldCharType="begin"/>
      </w:r>
      <w:r w:rsidR="00E245B7">
        <w:instrText xml:space="preserve"> SEQ Tabelle \* ARABIC </w:instrText>
      </w:r>
      <w:r w:rsidR="00DA2635">
        <w:fldChar w:fldCharType="separate"/>
      </w:r>
      <w:r w:rsidR="008F1D76">
        <w:rPr>
          <w:noProof/>
        </w:rPr>
        <w:t>1</w:t>
      </w:r>
      <w:r w:rsidR="00DA2635">
        <w:rPr>
          <w:noProof/>
        </w:rPr>
        <w:fldChar w:fldCharType="end"/>
      </w:r>
      <w:r w:rsidR="005C01B9">
        <w:rPr>
          <w:noProof/>
        </w:rPr>
        <w:t xml:space="preserve"> | </w:t>
      </w:r>
      <w:r w:rsidRPr="006770C8">
        <w:t>Bezeichnung von Tabelle (Verweise - Beschriftung einfügen)</w:t>
      </w:r>
      <w:bookmarkEnd w:id="138"/>
      <w:bookmarkEnd w:id="139"/>
    </w:p>
    <w:p w:rsidR="00BB6DEB" w:rsidRDefault="005D6228" w:rsidP="00805995">
      <w:r>
        <w:t xml:space="preserve">Standard </w:t>
      </w:r>
      <w:proofErr w:type="spellStart"/>
      <w:r>
        <w:t>Standard</w:t>
      </w:r>
      <w:proofErr w:type="spellEnd"/>
      <w:r>
        <w:t xml:space="preserve"> </w:t>
      </w:r>
      <w:proofErr w:type="spellStart"/>
      <w:r>
        <w:t>Standard</w:t>
      </w:r>
      <w:proofErr w:type="spellEnd"/>
      <w:r>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proofErr w:type="spellEnd"/>
      <w:r w:rsidRPr="005D6228">
        <w:t xml:space="preserve"> </w:t>
      </w:r>
      <w:proofErr w:type="spellStart"/>
      <w:r>
        <w:t>Standard</w:t>
      </w:r>
      <w:bookmarkStart w:id="140" w:name="_Toc526318015"/>
      <w:bookmarkStart w:id="141" w:name="_Toc469472878"/>
      <w:bookmarkStart w:id="142" w:name="_Toc469472953"/>
      <w:bookmarkStart w:id="143" w:name="_Toc469474537"/>
      <w:proofErr w:type="spellEnd"/>
      <w:r w:rsidR="00BB6DEB">
        <w:br w:type="page"/>
      </w:r>
    </w:p>
    <w:p w:rsidR="00991895" w:rsidRDefault="00E55737">
      <w:pPr>
        <w:pStyle w:val="HeadlineAbsatzvorlage"/>
        <w:jc w:val="both"/>
        <w:pPrChange w:id="144" w:author="Melanie" w:date="2017-03-18T10:58:00Z">
          <w:pPr>
            <w:pStyle w:val="HeadlineAbsatzvorlage"/>
          </w:pPr>
        </w:pPrChange>
      </w:pPr>
      <w:bookmarkStart w:id="145" w:name="_Toc526318016"/>
      <w:bookmarkStart w:id="146" w:name="_Toc469472879"/>
      <w:bookmarkStart w:id="147" w:name="_Toc469472954"/>
      <w:bookmarkStart w:id="148" w:name="_Toc469474538"/>
      <w:bookmarkStart w:id="149" w:name="_Toc469562441"/>
      <w:bookmarkStart w:id="150" w:name="_Toc469562614"/>
      <w:bookmarkEnd w:id="140"/>
      <w:bookmarkEnd w:id="141"/>
      <w:bookmarkEnd w:id="142"/>
      <w:bookmarkEnd w:id="143"/>
      <w:r w:rsidRPr="00FE4AD8">
        <w:t>Abbildungsverzeichnis</w:t>
      </w:r>
      <w:bookmarkEnd w:id="145"/>
      <w:bookmarkEnd w:id="146"/>
      <w:bookmarkEnd w:id="147"/>
      <w:bookmarkEnd w:id="148"/>
      <w:bookmarkEnd w:id="149"/>
      <w:bookmarkEnd w:id="150"/>
    </w:p>
    <w:p w:rsidR="00E55737" w:rsidRDefault="008922DB" w:rsidP="00805995">
      <w:pPr>
        <w:rPr>
          <w:szCs w:val="22"/>
        </w:rPr>
      </w:pPr>
      <w:r>
        <w:rPr>
          <w:szCs w:val="22"/>
        </w:rPr>
        <w:t xml:space="preserve">Automatische </w:t>
      </w:r>
      <w:r w:rsidR="002627A0" w:rsidRPr="008922DB">
        <w:rPr>
          <w:szCs w:val="22"/>
        </w:rPr>
        <w:t xml:space="preserve">Abbildungsaufzählung mit Nummer und Titel der Abbildung </w:t>
      </w:r>
      <w:r>
        <w:rPr>
          <w:szCs w:val="22"/>
        </w:rPr>
        <w:t>inklusive der</w:t>
      </w:r>
      <w:r w:rsidR="002627A0" w:rsidRPr="008922DB">
        <w:rPr>
          <w:szCs w:val="22"/>
        </w:rPr>
        <w:t xml:space="preserve"> Seite</w:t>
      </w:r>
      <w:r>
        <w:rPr>
          <w:szCs w:val="22"/>
        </w:rPr>
        <w:t>nangabe, zur Aktualisierung den Bereich unten anklicken und unter „Verweise – Abbildungsverzeichnis aktualisieren“ aktivieren</w:t>
      </w:r>
      <w:r w:rsidRPr="008922DB">
        <w:rPr>
          <w:szCs w:val="22"/>
        </w:rPr>
        <w:t xml:space="preserve"> </w:t>
      </w:r>
      <w:r w:rsidR="002627A0" w:rsidRPr="008922DB">
        <w:rPr>
          <w:szCs w:val="22"/>
        </w:rPr>
        <w:t>(Zur Erinnerung: im Abbildungsverzeichnis findet sich keine Quellenangabe!)</w:t>
      </w:r>
      <w:r>
        <w:rPr>
          <w:szCs w:val="22"/>
        </w:rPr>
        <w:t>.</w:t>
      </w:r>
    </w:p>
    <w:p w:rsidR="008922DB" w:rsidRDefault="008922DB" w:rsidP="00805995">
      <w:pPr>
        <w:rPr>
          <w:szCs w:val="22"/>
        </w:rPr>
      </w:pPr>
    </w:p>
    <w:p w:rsidR="008922DB" w:rsidRPr="008922DB" w:rsidRDefault="008922DB" w:rsidP="00805995">
      <w:pPr>
        <w:rPr>
          <w:szCs w:val="22"/>
        </w:rPr>
      </w:pPr>
    </w:p>
    <w:p w:rsidR="00BF1D90" w:rsidRDefault="00DA2635">
      <w:pPr>
        <w:pStyle w:val="Abbildungsverzeichnis"/>
        <w:tabs>
          <w:tab w:val="right" w:leader="dot" w:pos="8778"/>
        </w:tabs>
        <w:rPr>
          <w:rFonts w:asciiTheme="minorHAnsi" w:eastAsiaTheme="minorEastAsia" w:hAnsiTheme="minorHAnsi" w:cstheme="minorBidi"/>
          <w:noProof/>
        </w:rPr>
      </w:pPr>
      <w:r>
        <w:fldChar w:fldCharType="begin"/>
      </w:r>
      <w:r w:rsidR="008922DB">
        <w:instrText xml:space="preserve"> TOC \c "Abbildung" </w:instrText>
      </w:r>
      <w:r>
        <w:fldChar w:fldCharType="separate"/>
      </w:r>
      <w:r w:rsidR="00BF1D90">
        <w:rPr>
          <w:noProof/>
        </w:rPr>
        <w:t>Abbildung 1 | Beschreibung der Abbildung</w:t>
      </w:r>
      <w:r w:rsidR="00BF1D90">
        <w:rPr>
          <w:noProof/>
        </w:rPr>
        <w:tab/>
        <w:t>19</w:t>
      </w:r>
    </w:p>
    <w:p w:rsidR="005C01B9" w:rsidRDefault="00DA2635" w:rsidP="00805995">
      <w:r>
        <w:fldChar w:fldCharType="end"/>
      </w:r>
    </w:p>
    <w:p w:rsidR="00991895" w:rsidRDefault="00FE4AD8">
      <w:pPr>
        <w:pStyle w:val="HeadlineAbsatzvorlage"/>
        <w:jc w:val="both"/>
        <w:pPrChange w:id="151" w:author="Melanie" w:date="2017-03-18T10:58:00Z">
          <w:pPr>
            <w:pStyle w:val="HeadlineAbsatzvorlage"/>
          </w:pPr>
        </w:pPrChange>
      </w:pPr>
      <w:r>
        <w:br w:type="page"/>
      </w:r>
      <w:bookmarkStart w:id="152" w:name="_Toc469472880"/>
      <w:bookmarkStart w:id="153" w:name="_Toc469472955"/>
      <w:bookmarkStart w:id="154" w:name="_Toc469474539"/>
      <w:bookmarkStart w:id="155" w:name="_Toc469562442"/>
      <w:bookmarkStart w:id="156" w:name="_Toc469562615"/>
      <w:r>
        <w:t>Tabellen</w:t>
      </w:r>
      <w:r w:rsidRPr="00FE4AD8">
        <w:t>verzeichnis</w:t>
      </w:r>
      <w:bookmarkEnd w:id="152"/>
      <w:bookmarkEnd w:id="153"/>
      <w:bookmarkEnd w:id="154"/>
      <w:bookmarkEnd w:id="155"/>
      <w:bookmarkEnd w:id="156"/>
    </w:p>
    <w:p w:rsidR="002627A0" w:rsidRPr="005D6228" w:rsidRDefault="005D6228" w:rsidP="00805995">
      <w:pPr>
        <w:rPr>
          <w:szCs w:val="22"/>
        </w:rPr>
      </w:pPr>
      <w:r w:rsidRPr="005D6228">
        <w:rPr>
          <w:szCs w:val="22"/>
        </w:rPr>
        <w:t xml:space="preserve">Automatische </w:t>
      </w:r>
      <w:r w:rsidR="002627A0" w:rsidRPr="005D6228">
        <w:rPr>
          <w:szCs w:val="22"/>
        </w:rPr>
        <w:t xml:space="preserve">Tabellenaufzählung mit Nummer und Titel der </w:t>
      </w:r>
      <w:r w:rsidRPr="005D6228">
        <w:rPr>
          <w:szCs w:val="22"/>
        </w:rPr>
        <w:t xml:space="preserve">Tabelle inklusive der </w:t>
      </w:r>
      <w:r w:rsidR="002627A0" w:rsidRPr="005D6228">
        <w:rPr>
          <w:szCs w:val="22"/>
        </w:rPr>
        <w:t>Seite</w:t>
      </w:r>
      <w:r w:rsidRPr="005D6228">
        <w:rPr>
          <w:szCs w:val="22"/>
        </w:rPr>
        <w:t xml:space="preserve">nangabe, zur Aktualisierung den Bereich unten anklicken und unter „Verweise – Abbildungsverzeichnis aktualisieren“ aktivieren </w:t>
      </w:r>
      <w:r w:rsidR="002627A0" w:rsidRPr="005D6228">
        <w:rPr>
          <w:szCs w:val="22"/>
        </w:rPr>
        <w:t>(Zur Erinnerung: im Tabellenverzeichnis findet sich keine Quellenangabe!)</w:t>
      </w:r>
      <w:r w:rsidRPr="005D6228">
        <w:rPr>
          <w:szCs w:val="22"/>
        </w:rPr>
        <w:t>.</w:t>
      </w:r>
    </w:p>
    <w:p w:rsidR="005D6228" w:rsidRDefault="005D6228" w:rsidP="00805995">
      <w:pPr>
        <w:rPr>
          <w:szCs w:val="22"/>
        </w:rPr>
      </w:pPr>
    </w:p>
    <w:p w:rsidR="00BF1D90" w:rsidRDefault="00DA2635">
      <w:pPr>
        <w:pStyle w:val="Abbildungsverzeichnis"/>
        <w:tabs>
          <w:tab w:val="right" w:leader="dot" w:pos="8778"/>
        </w:tabs>
        <w:rPr>
          <w:rFonts w:asciiTheme="minorHAnsi" w:eastAsiaTheme="minorEastAsia" w:hAnsiTheme="minorHAnsi" w:cstheme="minorBidi"/>
          <w:noProof/>
        </w:rPr>
      </w:pPr>
      <w:r>
        <w:rPr>
          <w:szCs w:val="22"/>
        </w:rPr>
        <w:fldChar w:fldCharType="begin"/>
      </w:r>
      <w:r w:rsidR="005C01B9">
        <w:rPr>
          <w:szCs w:val="22"/>
        </w:rPr>
        <w:instrText xml:space="preserve"> TOC \c "Tabelle" </w:instrText>
      </w:r>
      <w:r>
        <w:rPr>
          <w:szCs w:val="22"/>
        </w:rPr>
        <w:fldChar w:fldCharType="separate"/>
      </w:r>
      <w:r w:rsidR="00BF1D90">
        <w:rPr>
          <w:noProof/>
        </w:rPr>
        <w:t>Tabelle 1 | Bezeichnung von Tabelle (Verweise - Beschriftung einfügen)</w:t>
      </w:r>
      <w:r w:rsidR="00BF1D90">
        <w:rPr>
          <w:noProof/>
        </w:rPr>
        <w:tab/>
      </w:r>
      <w:r>
        <w:rPr>
          <w:noProof/>
        </w:rPr>
        <w:fldChar w:fldCharType="begin"/>
      </w:r>
      <w:r w:rsidR="00BF1D90">
        <w:rPr>
          <w:noProof/>
        </w:rPr>
        <w:instrText xml:space="preserve"> PAGEREF _Toc351541266 \h </w:instrText>
      </w:r>
      <w:r w:rsidR="00991895">
        <w:rPr>
          <w:noProof/>
        </w:rPr>
      </w:r>
      <w:r>
        <w:rPr>
          <w:noProof/>
        </w:rPr>
        <w:fldChar w:fldCharType="separate"/>
      </w:r>
      <w:r w:rsidR="008F1D76">
        <w:rPr>
          <w:noProof/>
        </w:rPr>
        <w:t>23</w:t>
      </w:r>
      <w:r>
        <w:rPr>
          <w:noProof/>
        </w:rPr>
        <w:fldChar w:fldCharType="end"/>
      </w:r>
    </w:p>
    <w:p w:rsidR="005C01B9" w:rsidRPr="005D6228" w:rsidRDefault="00DA2635" w:rsidP="00805995">
      <w:pPr>
        <w:rPr>
          <w:szCs w:val="22"/>
        </w:rPr>
      </w:pPr>
      <w:r>
        <w:rPr>
          <w:szCs w:val="22"/>
        </w:rPr>
        <w:fldChar w:fldCharType="end"/>
      </w:r>
    </w:p>
    <w:p w:rsidR="00991895" w:rsidRDefault="00E55737">
      <w:pPr>
        <w:pStyle w:val="HeadlineAbsatzvorlage"/>
        <w:jc w:val="both"/>
        <w:pPrChange w:id="157" w:author="Melanie" w:date="2017-03-18T10:58:00Z">
          <w:pPr>
            <w:pStyle w:val="HeadlineAbsatzvorlage"/>
          </w:pPr>
        </w:pPrChange>
      </w:pPr>
      <w:r w:rsidRPr="00003EA3">
        <w:br w:type="page"/>
      </w:r>
      <w:bookmarkStart w:id="158" w:name="_Toc526318017"/>
      <w:bookmarkStart w:id="159" w:name="_Toc469472881"/>
      <w:bookmarkStart w:id="160" w:name="_Toc469472956"/>
      <w:bookmarkStart w:id="161" w:name="_Toc469474540"/>
      <w:bookmarkStart w:id="162" w:name="_Toc469562443"/>
      <w:bookmarkStart w:id="163" w:name="_Toc469562616"/>
      <w:r w:rsidRPr="00690A5E">
        <w:t>Literaturverzeichnis</w:t>
      </w:r>
      <w:bookmarkEnd w:id="158"/>
      <w:bookmarkEnd w:id="159"/>
      <w:bookmarkEnd w:id="160"/>
      <w:bookmarkEnd w:id="161"/>
      <w:bookmarkEnd w:id="162"/>
      <w:bookmarkEnd w:id="163"/>
    </w:p>
    <w:p w:rsidR="00E55737" w:rsidRPr="006E090F" w:rsidRDefault="005F490D" w:rsidP="00805995">
      <w:r w:rsidRPr="006E090F">
        <w:t>Automatisches Literaturverzeichnis (</w:t>
      </w:r>
      <w:r w:rsidR="003109A3" w:rsidRPr="006E090F">
        <w:t>zur Aktualisierung den Bereich unten anklicken und unter „Verweise – Abbildungsverzeichnis aktualisieren“ aktivieren).</w:t>
      </w:r>
    </w:p>
    <w:p w:rsidR="003109A3" w:rsidRPr="003109A3" w:rsidRDefault="003109A3" w:rsidP="00805995"/>
    <w:p w:rsidR="00DA724E" w:rsidRDefault="00DA2635" w:rsidP="00805995">
      <w:pPr>
        <w:pStyle w:val="Literaturverzeichnis"/>
        <w:ind w:left="720" w:hanging="720"/>
        <w:rPr>
          <w:noProof/>
        </w:rPr>
      </w:pPr>
      <w:r>
        <w:fldChar w:fldCharType="begin"/>
      </w:r>
      <w:r w:rsidR="003109A3">
        <w:rPr>
          <w:lang w:val="de-AT"/>
        </w:rPr>
        <w:instrText xml:space="preserve"> BIBLIOGRAPHY  \l 3079 </w:instrText>
      </w:r>
      <w:r>
        <w:fldChar w:fldCharType="separate"/>
      </w:r>
      <w:r w:rsidR="00DA724E">
        <w:rPr>
          <w:noProof/>
        </w:rPr>
        <w:t xml:space="preserve">Musterautor. (2016). </w:t>
      </w:r>
      <w:r w:rsidR="00DA724E">
        <w:rPr>
          <w:i/>
          <w:iCs/>
          <w:noProof/>
        </w:rPr>
        <w:t>Mustertitel.</w:t>
      </w:r>
      <w:r w:rsidR="00DA724E">
        <w:rPr>
          <w:noProof/>
        </w:rPr>
        <w:t xml:space="preserve"> Wiener Neustadt: Musterverleger.</w:t>
      </w:r>
    </w:p>
    <w:p w:rsidR="003109A3" w:rsidRDefault="00DA2635" w:rsidP="00805995">
      <w:r>
        <w:fldChar w:fldCharType="end"/>
      </w:r>
    </w:p>
    <w:p w:rsidR="003109A3" w:rsidRDefault="003109A3" w:rsidP="00805995"/>
    <w:p w:rsidR="003109A3" w:rsidRPr="003D4478" w:rsidRDefault="003109A3" w:rsidP="00805995">
      <w:r>
        <w:t>Standard</w:t>
      </w:r>
    </w:p>
    <w:p w:rsidR="00991895" w:rsidRDefault="00E55737">
      <w:pPr>
        <w:pStyle w:val="HeadlineAbsatzvorlage"/>
        <w:jc w:val="both"/>
        <w:pPrChange w:id="164" w:author="Melanie" w:date="2017-03-18T10:58:00Z">
          <w:pPr>
            <w:pStyle w:val="HeadlineAbsatzvorlage"/>
          </w:pPr>
        </w:pPrChange>
      </w:pPr>
      <w:r w:rsidRPr="00003EA3">
        <w:br w:type="page"/>
      </w:r>
    </w:p>
    <w:p w:rsidR="00991895" w:rsidRDefault="00D344B0">
      <w:pPr>
        <w:pStyle w:val="HeadlineAbsatzvorlage"/>
        <w:jc w:val="both"/>
        <w:pPrChange w:id="165" w:author="Melanie" w:date="2017-03-18T10:58:00Z">
          <w:pPr>
            <w:pStyle w:val="HeadlineAbsatzvorlage"/>
          </w:pPr>
        </w:pPrChange>
      </w:pPr>
      <w:bookmarkStart w:id="166" w:name="_Toc469562444"/>
      <w:bookmarkStart w:id="167" w:name="_Toc469562617"/>
      <w:r>
        <w:t>Anhang</w:t>
      </w:r>
      <w:bookmarkEnd w:id="166"/>
      <w:bookmarkEnd w:id="167"/>
      <w:r w:rsidRPr="003109A3">
        <w:t xml:space="preserve"> </w:t>
      </w:r>
    </w:p>
    <w:p w:rsidR="00E55737" w:rsidRDefault="003109A3" w:rsidP="00805995">
      <w:pPr>
        <w:rPr>
          <w:rStyle w:val="Herausstellen"/>
          <w:b/>
          <w:color w:val="163072"/>
        </w:rPr>
      </w:pPr>
      <w:r w:rsidRPr="003109A3">
        <w:t>Standard</w:t>
      </w:r>
      <w:r w:rsidR="00135FE6" w:rsidRPr="006045A8">
        <w:t>,</w:t>
      </w:r>
      <w:r w:rsidR="00135FE6">
        <w:rPr>
          <w:rStyle w:val="Herausstellen"/>
        </w:rPr>
        <w:t xml:space="preserve"> </w:t>
      </w:r>
      <w:r w:rsidR="00135FE6">
        <w:t>zur Aktualisierung den Bereich unten anklicken und unter „Verweise – Abbildungsverzeichnis aktualisieren“ aktivieren</w:t>
      </w:r>
      <w:r w:rsidRPr="003109A3">
        <w:rPr>
          <w:rStyle w:val="Herausstellen"/>
        </w:rPr>
        <w:t xml:space="preserve"> </w:t>
      </w:r>
    </w:p>
    <w:p w:rsidR="00135FE6" w:rsidRDefault="00135FE6" w:rsidP="00805995">
      <w:pPr>
        <w:rPr>
          <w:rStyle w:val="Herausstellen"/>
        </w:rPr>
      </w:pPr>
    </w:p>
    <w:p w:rsidR="00BF1D90" w:rsidRDefault="00DA2635">
      <w:pPr>
        <w:pStyle w:val="Abbildungsverzeichnis"/>
        <w:tabs>
          <w:tab w:val="right" w:leader="dot" w:pos="8778"/>
        </w:tabs>
        <w:rPr>
          <w:rFonts w:asciiTheme="minorHAnsi" w:eastAsiaTheme="minorEastAsia" w:hAnsiTheme="minorHAnsi" w:cstheme="minorBidi"/>
          <w:noProof/>
        </w:rPr>
      </w:pPr>
      <w:r>
        <w:rPr>
          <w:rStyle w:val="Herausstellen"/>
          <w:i w:val="0"/>
        </w:rPr>
        <w:fldChar w:fldCharType="begin"/>
      </w:r>
      <w:r w:rsidR="005C01B9">
        <w:rPr>
          <w:rStyle w:val="Herausstellen"/>
          <w:i w:val="0"/>
        </w:rPr>
        <w:instrText xml:space="preserve"> TOC \c "Anhang" </w:instrText>
      </w:r>
      <w:r>
        <w:rPr>
          <w:rStyle w:val="Herausstellen"/>
          <w:i w:val="0"/>
        </w:rPr>
        <w:fldChar w:fldCharType="separate"/>
      </w:r>
      <w:r w:rsidR="00BF1D90">
        <w:rPr>
          <w:noProof/>
        </w:rPr>
        <w:t>Anhang 1 | Anhang-Bezeichnung einfügen</w:t>
      </w:r>
      <w:r w:rsidR="00BF1D90">
        <w:rPr>
          <w:noProof/>
        </w:rPr>
        <w:tab/>
        <w:t>1</w:t>
      </w:r>
    </w:p>
    <w:p w:rsidR="00135FE6" w:rsidRPr="006045A8" w:rsidRDefault="00DA2635" w:rsidP="00805995">
      <w:r>
        <w:rPr>
          <w:rStyle w:val="Herausstellen"/>
          <w:i w:val="0"/>
        </w:rPr>
        <w:fldChar w:fldCharType="end"/>
      </w:r>
    </w:p>
    <w:p w:rsidR="00135FE6" w:rsidRDefault="00135FE6" w:rsidP="00805995">
      <w:pPr>
        <w:rPr>
          <w:rStyle w:val="Herausstellen"/>
        </w:rPr>
        <w:sectPr w:rsidR="00135FE6">
          <w:footerReference w:type="default" r:id="rId20"/>
          <w:pgSz w:w="11907" w:h="16840" w:code="9"/>
          <w:pgMar w:top="1418" w:right="1418" w:bottom="1701" w:left="1701" w:gutter="0"/>
          <w:pgNumType w:start="1"/>
        </w:sectPr>
      </w:pPr>
    </w:p>
    <w:p w:rsidR="002632B7" w:rsidRDefault="00DA2635" w:rsidP="00805995">
      <w:r>
        <w:rPr>
          <w:noProof/>
        </w:rPr>
        <w:pict>
          <v:shape id="Textfeld 5" o:spid="_x0000_s1027" type="#_x0000_t202" style="position:absolute;left:0;text-align:left;margin-left:-18.15pt;margin-top:558.05pt;width:487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" stroked="f">
            <v:path arrowok="t"/>
            <v:textbox style="mso-fit-shape-to-text:t" inset="0,0,0,0">
              <w:txbxContent>
                <w:p w:rsidR="00E70883" w:rsidRPr="00AF7E60" w:rsidRDefault="00E70883" w:rsidP="00135FE6">
                  <w:pPr>
                    <w:pStyle w:val="Beschriftung"/>
                    <w:rPr>
                      <w:i/>
                      <w:noProof/>
                      <w:szCs w:val="20"/>
                    </w:rPr>
                  </w:pPr>
                  <w:bookmarkStart w:id="168" w:name="_Toc469557986"/>
                  <w:bookmarkStart w:id="169" w:name="_Toc469653806"/>
                  <w:r>
                    <w:t xml:space="preserve">Anhang </w:t>
                  </w:r>
                  <w:fldSimple w:instr=" SEQ Anhang \* ARABIC ">
                    <w:r w:rsidR="008F1D76">
                      <w:rPr>
                        <w:noProof/>
                      </w:rPr>
                      <w:t>1</w:t>
                    </w:r>
                  </w:fldSimple>
                  <w:r>
                    <w:t xml:space="preserve"> | Anhang-Bezeichnung einfügen</w:t>
                  </w:r>
                  <w:bookmarkEnd w:id="168"/>
                  <w:bookmarkEnd w:id="169"/>
                </w:p>
              </w:txbxContent>
            </v:textbox>
            <w10:wrap type="square"/>
          </v:shape>
        </w:pict>
      </w:r>
      <w:r w:rsidR="00135FE6">
        <w:rPr>
          <w:i/>
          <w:iCs/>
          <w:noProof/>
        </w:rPr>
        <w:drawing>
          <wp:anchor distT="0" distB="0" distL="114300" distR="114300" simplePos="0" relativeHeight="251663360" behindDoc="1" locked="0" layoutInCell="1" allowOverlap="1">
            <wp:simplePos x="0" y="0"/>
            <wp:positionH relativeFrom="margin">
              <wp:posOffset>-230521</wp:posOffset>
            </wp:positionH>
            <wp:positionV relativeFrom="paragraph">
              <wp:posOffset>0</wp:posOffset>
            </wp:positionV>
            <wp:extent cx="6185173" cy="7030251"/>
            <wp:effectExtent l="0" t="0" r="6350"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bbildung.png"/>
                    <pic:cNvPicPr/>
                  </pic:nvPicPr>
                  <pic:blipFill>
                    <a:blip r:embed="rId19">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85173" cy="7030251"/>
                    </a:xfrm>
                    <a:prstGeom prst="rect">
                      <a:avLst/>
                    </a:prstGeom>
                  </pic:spPr>
                </pic:pic>
              </a:graphicData>
            </a:graphic>
          </wp:anchor>
        </w:drawing>
      </w:r>
    </w:p>
    <w:p w:rsidR="002632B7" w:rsidRDefault="002632B7" w:rsidP="00805995"/>
    <w:p w:rsidR="008F1D76" w:rsidRPr="008F1D76" w:rsidRDefault="00DA2635" w:rsidP="008F1D76">
      <w:pPr>
        <w:pStyle w:val="EndNoteBibliography"/>
        <w:ind w:left="720" w:hanging="720"/>
        <w:rPr>
          <w:noProof/>
        </w:rPr>
      </w:pPr>
      <w:r>
        <w:fldChar w:fldCharType="begin"/>
      </w:r>
      <w:r w:rsidR="002632B7">
        <w:instrText xml:space="preserve"> ADDIN EN.REFLIST </w:instrText>
      </w:r>
      <w:r>
        <w:fldChar w:fldCharType="separate"/>
      </w:r>
      <w:r w:rsidR="008F1D76" w:rsidRPr="008F1D76">
        <w:rPr>
          <w:noProof/>
        </w:rPr>
        <w:t xml:space="preserve">American Psychological Association. (2012). </w:t>
      </w:r>
      <w:r w:rsidR="008F1D76" w:rsidRPr="008F1D76">
        <w:rPr>
          <w:i/>
          <w:noProof/>
        </w:rPr>
        <w:t>Publication Manual oft he American Psychological Association</w:t>
      </w:r>
      <w:r w:rsidR="008F1D76" w:rsidRPr="008F1D76">
        <w:rPr>
          <w:noProof/>
        </w:rPr>
        <w:t xml:space="preserve"> (Vol. 6). Washington: American Psychological Association.</w:t>
      </w:r>
    </w:p>
    <w:p w:rsidR="008F1D76" w:rsidRPr="008F1D76" w:rsidRDefault="008F1D76" w:rsidP="008F1D76">
      <w:pPr>
        <w:pStyle w:val="EndNoteBibliography"/>
        <w:ind w:left="720" w:hanging="720"/>
        <w:rPr>
          <w:noProof/>
        </w:rPr>
      </w:pPr>
      <w:r w:rsidRPr="008F1D76">
        <w:rPr>
          <w:noProof/>
        </w:rPr>
        <w:t xml:space="preserve">Apley, A. G. (1993). Prepairing manuscripts for publication. </w:t>
      </w:r>
      <w:r w:rsidRPr="008F1D76">
        <w:rPr>
          <w:i/>
          <w:noProof/>
        </w:rPr>
        <w:t>Journal of Bone and Joint Surgery</w:t>
      </w:r>
      <w:r w:rsidRPr="008F1D76">
        <w:rPr>
          <w:noProof/>
        </w:rPr>
        <w:t xml:space="preserve">(3), 456-463. </w:t>
      </w:r>
    </w:p>
    <w:p w:rsidR="008F1D76" w:rsidRPr="008F1D76" w:rsidRDefault="008F1D76" w:rsidP="008F1D76">
      <w:pPr>
        <w:pStyle w:val="EndNoteBibliography"/>
        <w:ind w:left="720" w:hanging="720"/>
        <w:rPr>
          <w:noProof/>
        </w:rPr>
      </w:pPr>
      <w:r w:rsidRPr="008F1D76">
        <w:rPr>
          <w:noProof/>
        </w:rPr>
        <w:t xml:space="preserve">Auer, P., &amp; Baßler, H. (2007). </w:t>
      </w:r>
      <w:r w:rsidRPr="008F1D76">
        <w:rPr>
          <w:i/>
          <w:noProof/>
        </w:rPr>
        <w:t>Reden und Schreiben in der Wissenschaft</w:t>
      </w:r>
      <w:r w:rsidRPr="008F1D76">
        <w:rPr>
          <w:noProof/>
        </w:rPr>
        <w:t>. Frankfurt am Main: Campus Verlag.</w:t>
      </w:r>
    </w:p>
    <w:p w:rsidR="008F1D76" w:rsidRPr="008F1D76" w:rsidRDefault="008F1D76" w:rsidP="008F1D76">
      <w:pPr>
        <w:pStyle w:val="EndNoteBibliography"/>
        <w:ind w:left="720" w:hanging="720"/>
        <w:rPr>
          <w:noProof/>
        </w:rPr>
      </w:pPr>
      <w:r w:rsidRPr="008F1D76">
        <w:rPr>
          <w:noProof/>
        </w:rPr>
        <w:t xml:space="preserve">Belcher, W. L. (2009). </w:t>
      </w:r>
      <w:r w:rsidRPr="008F1D76">
        <w:rPr>
          <w:i/>
          <w:noProof/>
        </w:rPr>
        <w:t>Writing your journal article in 12 weeks</w:t>
      </w:r>
      <w:r w:rsidRPr="008F1D76">
        <w:rPr>
          <w:noProof/>
        </w:rPr>
        <w:t>. Thousand Oaks: SAGE Publishing.</w:t>
      </w:r>
    </w:p>
    <w:p w:rsidR="008F1D76" w:rsidRPr="008F1D76" w:rsidRDefault="008F1D76" w:rsidP="008F1D76">
      <w:pPr>
        <w:pStyle w:val="EndNoteBibliography"/>
        <w:ind w:left="720" w:hanging="720"/>
        <w:rPr>
          <w:noProof/>
        </w:rPr>
      </w:pPr>
      <w:r w:rsidRPr="008F1D76">
        <w:rPr>
          <w:noProof/>
        </w:rPr>
        <w:t xml:space="preserve">Cederfeldt, M., Widell, Y., Andersson, E. E., Dahlin-Ivanoff, S., &amp; Gosman-Hedström, G. (2011). Concurrent validity of the Executive Function Performance Test in people with mild stroke. </w:t>
      </w:r>
      <w:r w:rsidRPr="008F1D76">
        <w:rPr>
          <w:i/>
          <w:noProof/>
        </w:rPr>
        <w:t>The British Journal of Occupational Therapy, 74</w:t>
      </w:r>
      <w:r w:rsidRPr="008F1D76">
        <w:rPr>
          <w:noProof/>
        </w:rPr>
        <w:t xml:space="preserve">(9), 443-449. </w:t>
      </w:r>
    </w:p>
    <w:p w:rsidR="008F1D76" w:rsidRPr="008F1D76" w:rsidRDefault="008F1D76" w:rsidP="008F1D76">
      <w:pPr>
        <w:pStyle w:val="EndNoteBibliography"/>
        <w:ind w:left="720" w:hanging="720"/>
        <w:rPr>
          <w:noProof/>
        </w:rPr>
      </w:pPr>
      <w:r w:rsidRPr="008F1D76">
        <w:rPr>
          <w:noProof/>
        </w:rPr>
        <w:t xml:space="preserve">Ergopraxis. (2017). Abgerufen am 26. Februar 2017 von </w:t>
      </w:r>
      <w:hyperlink r:id="rId21" w:history="1">
        <w:r w:rsidRPr="008F1D76">
          <w:rPr>
            <w:rStyle w:val="Link"/>
            <w:noProof/>
          </w:rPr>
          <w:t>https://www.thieme.de/de/ergopraxis/profil-3103.htm</w:t>
        </w:r>
      </w:hyperlink>
      <w:r w:rsidRPr="008F1D76">
        <w:rPr>
          <w:noProof/>
        </w:rPr>
        <w:t xml:space="preserve">.   </w:t>
      </w:r>
    </w:p>
    <w:p w:rsidR="008F1D76" w:rsidRPr="008F1D76" w:rsidRDefault="008F1D76" w:rsidP="008F1D76">
      <w:pPr>
        <w:pStyle w:val="EndNoteBibliography"/>
        <w:ind w:left="720" w:hanging="720"/>
        <w:rPr>
          <w:noProof/>
        </w:rPr>
      </w:pPr>
      <w:r w:rsidRPr="008F1D76">
        <w:rPr>
          <w:noProof/>
        </w:rPr>
        <w:t xml:space="preserve">Finauer, G., Genal, B., Keller, I., Kühne, W., &amp; Kulke, H. (2007). </w:t>
      </w:r>
      <w:r w:rsidRPr="008F1D76">
        <w:rPr>
          <w:i/>
          <w:noProof/>
        </w:rPr>
        <w:t>Therapiemanuale für die neuropsychologische Rehabilitation: Kognitive und kompetenzorientierte Therapie für die Gruppen- und Einzelbehandlung</w:t>
      </w:r>
      <w:r w:rsidRPr="008F1D76">
        <w:rPr>
          <w:noProof/>
        </w:rPr>
        <w:t>. Heidelberg: Springer.</w:t>
      </w:r>
    </w:p>
    <w:p w:rsidR="008F1D76" w:rsidRPr="008F1D76" w:rsidRDefault="008F1D76" w:rsidP="008F1D76">
      <w:pPr>
        <w:pStyle w:val="EndNoteBibliography"/>
        <w:ind w:left="720" w:hanging="720"/>
        <w:rPr>
          <w:noProof/>
        </w:rPr>
      </w:pPr>
      <w:r w:rsidRPr="008F1D76">
        <w:rPr>
          <w:noProof/>
        </w:rPr>
        <w:t xml:space="preserve">Fisher, A. G. (2014). </w:t>
      </w:r>
      <w:r w:rsidRPr="008F1D76">
        <w:rPr>
          <w:i/>
          <w:noProof/>
        </w:rPr>
        <w:t>OTIPM Occupational Therapy Intervention Process Model: Ein Modell zum Planen und Umsetzen von klientenzentrierter, betätigungsbasierter Top-down-Intervention</w:t>
      </w:r>
      <w:r w:rsidRPr="008F1D76">
        <w:rPr>
          <w:noProof/>
        </w:rPr>
        <w:t>. Idstein: Schulz-Kirchner Verlag.</w:t>
      </w:r>
    </w:p>
    <w:p w:rsidR="008F1D76" w:rsidRPr="008F1D76" w:rsidRDefault="008F1D76" w:rsidP="008F1D76">
      <w:pPr>
        <w:pStyle w:val="EndNoteBibliography"/>
        <w:ind w:left="720" w:hanging="720"/>
        <w:rPr>
          <w:noProof/>
        </w:rPr>
      </w:pPr>
      <w:r w:rsidRPr="008F1D76">
        <w:rPr>
          <w:noProof/>
        </w:rPr>
        <w:t xml:space="preserve">Habermann, C., &amp; Kolster, F. (2009). </w:t>
      </w:r>
      <w:r w:rsidRPr="008F1D76">
        <w:rPr>
          <w:i/>
          <w:noProof/>
        </w:rPr>
        <w:t>Ergotherapie im Arbeitsfeld Neurologie (2. Aufl.)</w:t>
      </w:r>
      <w:r w:rsidRPr="008F1D76">
        <w:rPr>
          <w:noProof/>
        </w:rPr>
        <w:t>. Stuttgart: Georg Thieme Verlag.</w:t>
      </w:r>
    </w:p>
    <w:p w:rsidR="008F1D76" w:rsidRPr="008F1D76" w:rsidRDefault="008F1D76" w:rsidP="008F1D76">
      <w:pPr>
        <w:pStyle w:val="EndNoteBibliography"/>
        <w:ind w:left="720" w:hanging="720"/>
        <w:rPr>
          <w:noProof/>
        </w:rPr>
      </w:pPr>
      <w:r w:rsidRPr="008F1D76">
        <w:rPr>
          <w:noProof/>
        </w:rPr>
        <w:t xml:space="preserve">Jeller, M., &amp; Preiner, C. (2016). </w:t>
      </w:r>
      <w:r w:rsidRPr="008F1D76">
        <w:rPr>
          <w:i/>
          <w:noProof/>
        </w:rPr>
        <w:t>BA1: Kognitive Befundung durch ErgotherapeutInnen bei neurologischen KlientInnen im Akutstadium.</w:t>
      </w:r>
      <w:r w:rsidRPr="008F1D76">
        <w:rPr>
          <w:noProof/>
        </w:rPr>
        <w:t xml:space="preserve"> Fachhochschule Wiener Neustadt, Wiener Neustadt.   </w:t>
      </w:r>
    </w:p>
    <w:p w:rsidR="008F1D76" w:rsidRPr="008F1D76" w:rsidRDefault="008F1D76" w:rsidP="008F1D76">
      <w:pPr>
        <w:pStyle w:val="EndNoteBibliography"/>
        <w:ind w:left="720" w:hanging="720"/>
        <w:rPr>
          <w:noProof/>
        </w:rPr>
      </w:pPr>
      <w:r w:rsidRPr="008F1D76">
        <w:rPr>
          <w:noProof/>
        </w:rPr>
        <w:t xml:space="preserve">Korner-Bitensky, N., Barrett-Bernstein, S., Bibas, G., &amp; Poulin, V. (2011). National survey of Canadian occupational therapists' assessment and treatment of cognitive impairment post-stroke. </w:t>
      </w:r>
      <w:r w:rsidRPr="008F1D76">
        <w:rPr>
          <w:i/>
          <w:noProof/>
        </w:rPr>
        <w:t>Australian Occupational Therapy Journal, 58</w:t>
      </w:r>
      <w:r w:rsidRPr="008F1D76">
        <w:rPr>
          <w:noProof/>
        </w:rPr>
        <w:t xml:space="preserve">(4), 241-250. </w:t>
      </w:r>
    </w:p>
    <w:p w:rsidR="008F1D76" w:rsidRPr="008F1D76" w:rsidRDefault="008F1D76" w:rsidP="008F1D76">
      <w:pPr>
        <w:pStyle w:val="EndNoteBibliography"/>
        <w:ind w:left="720" w:hanging="720"/>
        <w:rPr>
          <w:noProof/>
        </w:rPr>
      </w:pPr>
      <w:r w:rsidRPr="008F1D76">
        <w:rPr>
          <w:noProof/>
        </w:rPr>
        <w:t>Leiskau, K., Rössler, P., &amp; Trabert, S. (2016).</w:t>
      </w:r>
      <w:r w:rsidRPr="008F1D76">
        <w:rPr>
          <w:i/>
          <w:noProof/>
        </w:rPr>
        <w:t xml:space="preserve"> Journalismus und visuelle Kultur in der Weimarer Republik</w:t>
      </w:r>
      <w:r w:rsidRPr="008F1D76">
        <w:rPr>
          <w:noProof/>
        </w:rPr>
        <w:t>. Frankfurt: Nomes Verlag.</w:t>
      </w:r>
    </w:p>
    <w:p w:rsidR="008F1D76" w:rsidRPr="008F1D76" w:rsidRDefault="008F1D76" w:rsidP="008F1D76">
      <w:pPr>
        <w:pStyle w:val="EndNoteBibliography"/>
        <w:ind w:left="720" w:hanging="720"/>
        <w:rPr>
          <w:noProof/>
        </w:rPr>
      </w:pPr>
      <w:r w:rsidRPr="008F1D76">
        <w:rPr>
          <w:noProof/>
        </w:rPr>
        <w:t xml:space="preserve">Lück, M. (2016). </w:t>
      </w:r>
      <w:r w:rsidRPr="008F1D76">
        <w:rPr>
          <w:i/>
          <w:noProof/>
        </w:rPr>
        <w:t>ERBSE - Early Rehabilitation Bedside Screening Equipment</w:t>
      </w:r>
      <w:r w:rsidRPr="008F1D76">
        <w:rPr>
          <w:noProof/>
        </w:rPr>
        <w:t>. Dortmund: Verlag modernes Lernen.</w:t>
      </w:r>
    </w:p>
    <w:p w:rsidR="008F1D76" w:rsidRPr="008F1D76" w:rsidRDefault="008F1D76" w:rsidP="008F1D76">
      <w:pPr>
        <w:pStyle w:val="EndNoteBibliography"/>
        <w:ind w:left="720" w:hanging="720"/>
        <w:rPr>
          <w:noProof/>
        </w:rPr>
      </w:pPr>
      <w:r w:rsidRPr="008F1D76">
        <w:rPr>
          <w:noProof/>
        </w:rPr>
        <w:t xml:space="preserve">Neugebauer, E., Mutschler, W., &amp; Claes, L. (2011). </w:t>
      </w:r>
      <w:r w:rsidRPr="008F1D76">
        <w:rPr>
          <w:i/>
          <w:noProof/>
        </w:rPr>
        <w:t>Von der Idee zur Publikation</w:t>
      </w:r>
      <w:r w:rsidRPr="008F1D76">
        <w:rPr>
          <w:noProof/>
        </w:rPr>
        <w:t>. Stuttgart: Georg Thieme Verlag.</w:t>
      </w:r>
    </w:p>
    <w:p w:rsidR="008F1D76" w:rsidRPr="008F1D76" w:rsidRDefault="008F1D76" w:rsidP="008F1D76">
      <w:pPr>
        <w:pStyle w:val="EndNoteBibliography"/>
        <w:ind w:left="720" w:hanging="720"/>
        <w:rPr>
          <w:noProof/>
        </w:rPr>
      </w:pPr>
      <w:r w:rsidRPr="008F1D76">
        <w:rPr>
          <w:noProof/>
        </w:rPr>
        <w:t xml:space="preserve">Niederhauser, J. (1999). </w:t>
      </w:r>
      <w:r w:rsidRPr="008F1D76">
        <w:rPr>
          <w:i/>
          <w:noProof/>
        </w:rPr>
        <w:t>Wissenschaftssprache und populärwissenschaftliche Vermittlung</w:t>
      </w:r>
      <w:r w:rsidRPr="008F1D76">
        <w:rPr>
          <w:noProof/>
        </w:rPr>
        <w:t>. Tübingen: Gunter Narr Verlag.</w:t>
      </w:r>
    </w:p>
    <w:p w:rsidR="008F1D76" w:rsidRPr="008F1D76" w:rsidRDefault="008F1D76" w:rsidP="008F1D76">
      <w:pPr>
        <w:pStyle w:val="EndNoteBibliography"/>
        <w:ind w:left="720" w:hanging="720"/>
        <w:rPr>
          <w:noProof/>
        </w:rPr>
      </w:pPr>
      <w:r w:rsidRPr="008F1D76">
        <w:rPr>
          <w:noProof/>
        </w:rPr>
        <w:t xml:space="preserve">Pilegaard, M., Pilegaard, B., Birn, I., &amp; Kristensen, H. (2014). Assessment of occupational performance problems due to cognitive deficits in stroke rehabilitation: A survey. </w:t>
      </w:r>
      <w:r w:rsidRPr="008F1D76">
        <w:rPr>
          <w:i/>
          <w:noProof/>
        </w:rPr>
        <w:t>International Journal of Therapy and Rehabilitation, 21</w:t>
      </w:r>
      <w:r w:rsidRPr="008F1D76">
        <w:rPr>
          <w:noProof/>
        </w:rPr>
        <w:t xml:space="preserve">(6), 280 - 288. </w:t>
      </w:r>
    </w:p>
    <w:p w:rsidR="008F1D76" w:rsidRPr="008F1D76" w:rsidRDefault="008F1D76" w:rsidP="008F1D76">
      <w:pPr>
        <w:pStyle w:val="EndNoteBibliography"/>
        <w:ind w:left="720" w:hanging="720"/>
        <w:rPr>
          <w:noProof/>
        </w:rPr>
      </w:pPr>
      <w:r w:rsidRPr="008F1D76">
        <w:rPr>
          <w:noProof/>
        </w:rPr>
        <w:t xml:space="preserve">Rao, A. K. (2012). Occupational therapy in neurological disorders: looking ahead to the American Occupational Therapy Association's centennial vision. </w:t>
      </w:r>
      <w:r w:rsidRPr="008F1D76">
        <w:rPr>
          <w:i/>
          <w:noProof/>
        </w:rPr>
        <w:t>American Journal of Occupational Therapy, 66</w:t>
      </w:r>
      <w:r w:rsidRPr="008F1D76">
        <w:rPr>
          <w:noProof/>
        </w:rPr>
        <w:t xml:space="preserve">(6), 119-130. </w:t>
      </w:r>
    </w:p>
    <w:p w:rsidR="008F1D76" w:rsidRPr="008F1D76" w:rsidRDefault="008F1D76" w:rsidP="008F1D76">
      <w:pPr>
        <w:pStyle w:val="EndNoteBibliography"/>
        <w:ind w:left="720" w:hanging="720"/>
        <w:rPr>
          <w:noProof/>
        </w:rPr>
      </w:pPr>
      <w:r w:rsidRPr="008F1D76">
        <w:rPr>
          <w:noProof/>
        </w:rPr>
        <w:t xml:space="preserve">Rentsch, H. P., &amp; Bucher, P. O. (2005). </w:t>
      </w:r>
      <w:r w:rsidRPr="008F1D76">
        <w:rPr>
          <w:i/>
          <w:noProof/>
        </w:rPr>
        <w:t xml:space="preserve">ICF in der Rehabilitation </w:t>
      </w:r>
      <w:r w:rsidRPr="008F1D76">
        <w:rPr>
          <w:noProof/>
        </w:rPr>
        <w:t>Idstein: Schulz-Kirchner Verlag.</w:t>
      </w:r>
    </w:p>
    <w:p w:rsidR="008F1D76" w:rsidRPr="008F1D76" w:rsidRDefault="008F1D76" w:rsidP="008F1D76">
      <w:pPr>
        <w:pStyle w:val="EndNoteBibliography"/>
        <w:ind w:left="720" w:hanging="720"/>
        <w:rPr>
          <w:noProof/>
        </w:rPr>
      </w:pPr>
      <w:r w:rsidRPr="008F1D76">
        <w:rPr>
          <w:noProof/>
        </w:rPr>
        <w:t xml:space="preserve">Rühl, M. (1999). </w:t>
      </w:r>
      <w:r w:rsidRPr="008F1D76">
        <w:rPr>
          <w:i/>
          <w:noProof/>
        </w:rPr>
        <w:t>Publizieren: Eine Sinngeschichte der öffentlichen Kommunikation</w:t>
      </w:r>
      <w:r w:rsidRPr="008F1D76">
        <w:rPr>
          <w:noProof/>
        </w:rPr>
        <w:t>. Heidelberg: Springer.</w:t>
      </w:r>
    </w:p>
    <w:p w:rsidR="008F1D76" w:rsidRPr="008F1D76" w:rsidRDefault="008F1D76" w:rsidP="008F1D76">
      <w:pPr>
        <w:pStyle w:val="EndNoteBibliography"/>
        <w:ind w:left="720" w:hanging="720"/>
        <w:rPr>
          <w:noProof/>
        </w:rPr>
      </w:pPr>
      <w:r w:rsidRPr="008F1D76">
        <w:rPr>
          <w:noProof/>
        </w:rPr>
        <w:t xml:space="preserve">Sansonetti, D., &amp; Hoffmann, T. (2013). Cognitive assessment across the continuum of care: the importance of occupational performance-based assessment for individuals post-stroke and traumatic brain injury. </w:t>
      </w:r>
      <w:r w:rsidRPr="008F1D76">
        <w:rPr>
          <w:i/>
          <w:noProof/>
        </w:rPr>
        <w:t>Australian Occupational Therapy Journal, 60</w:t>
      </w:r>
      <w:r w:rsidRPr="008F1D76">
        <w:rPr>
          <w:noProof/>
        </w:rPr>
        <w:t xml:space="preserve">(5), 334-342. </w:t>
      </w:r>
    </w:p>
    <w:p w:rsidR="008F1D76" w:rsidRPr="008F1D76" w:rsidRDefault="008F1D76" w:rsidP="008F1D76">
      <w:pPr>
        <w:pStyle w:val="EndNoteBibliography"/>
        <w:ind w:left="720" w:hanging="720"/>
        <w:rPr>
          <w:noProof/>
        </w:rPr>
      </w:pPr>
      <w:r w:rsidRPr="008F1D76">
        <w:rPr>
          <w:noProof/>
        </w:rPr>
        <w:t xml:space="preserve">Strokeengine. Strokeengine Homepage abgerufen am 24.02.2017 von </w:t>
      </w:r>
      <w:hyperlink r:id="rId22" w:history="1">
        <w:r w:rsidRPr="008F1D76">
          <w:rPr>
            <w:rStyle w:val="Link"/>
            <w:noProof/>
          </w:rPr>
          <w:t>http://www.strokengine.ca/assess/</w:t>
        </w:r>
      </w:hyperlink>
      <w:r w:rsidRPr="008F1D76">
        <w:rPr>
          <w:noProof/>
        </w:rPr>
        <w:t xml:space="preserve">.   </w:t>
      </w:r>
    </w:p>
    <w:p w:rsidR="008F1D76" w:rsidRPr="008F1D76" w:rsidRDefault="008F1D76" w:rsidP="008F1D76">
      <w:pPr>
        <w:pStyle w:val="EndNoteBibliography"/>
        <w:ind w:left="720" w:hanging="720"/>
        <w:rPr>
          <w:noProof/>
        </w:rPr>
      </w:pPr>
      <w:r w:rsidRPr="008F1D76">
        <w:rPr>
          <w:noProof/>
        </w:rPr>
        <w:t xml:space="preserve">Vancouver Coastal Health. (2011). </w:t>
      </w:r>
      <w:r w:rsidRPr="008F1D76">
        <w:rPr>
          <w:i/>
          <w:noProof/>
        </w:rPr>
        <w:t>An OT Approach to Evaluation of Cognition/Perception ...for clients from adolescence to old age, from acute care to long term support</w:t>
      </w:r>
      <w:r w:rsidRPr="008F1D76">
        <w:rPr>
          <w:noProof/>
        </w:rPr>
        <w:t>. Vancouver: Vancouver Coastal Health, Occupational Therapy.</w:t>
      </w:r>
    </w:p>
    <w:p w:rsidR="008F1D76" w:rsidRPr="008F1D76" w:rsidRDefault="008F1D76" w:rsidP="008F1D76">
      <w:pPr>
        <w:pStyle w:val="EndNoteBibliography"/>
        <w:ind w:left="720" w:hanging="720"/>
        <w:rPr>
          <w:noProof/>
        </w:rPr>
      </w:pPr>
      <w:r w:rsidRPr="008F1D76">
        <w:rPr>
          <w:noProof/>
        </w:rPr>
        <w:t xml:space="preserve">Vancouver Coastal Health. (2012). </w:t>
      </w:r>
      <w:r w:rsidRPr="008F1D76">
        <w:rPr>
          <w:i/>
          <w:noProof/>
        </w:rPr>
        <w:t>Occupational Therapy Practice: Occupational Therapy Cognitive Assessement Inventory &amp; References</w:t>
      </w:r>
      <w:r w:rsidRPr="008F1D76">
        <w:rPr>
          <w:noProof/>
        </w:rPr>
        <w:t>. Vancouver: Vancouver Coastal Health and Providance Health Care.</w:t>
      </w:r>
    </w:p>
    <w:p w:rsidR="008F1D76" w:rsidRPr="008F1D76" w:rsidRDefault="008F1D76" w:rsidP="008F1D76">
      <w:pPr>
        <w:pStyle w:val="EndNoteBibliography"/>
        <w:ind w:left="720" w:hanging="720"/>
        <w:rPr>
          <w:noProof/>
        </w:rPr>
      </w:pPr>
      <w:r w:rsidRPr="008F1D76">
        <w:rPr>
          <w:noProof/>
        </w:rPr>
        <w:t xml:space="preserve">Wilding, C., &amp; Whiteford, G. (2007). Occupation and occupational therapy: Knowledge paradigms and everyday practice. </w:t>
      </w:r>
      <w:r w:rsidRPr="008F1D76">
        <w:rPr>
          <w:i/>
          <w:noProof/>
        </w:rPr>
        <w:t>Australian Occupational Therapy Journal, 54</w:t>
      </w:r>
      <w:r w:rsidRPr="008F1D76">
        <w:rPr>
          <w:noProof/>
        </w:rPr>
        <w:t xml:space="preserve">, 185-193. </w:t>
      </w:r>
    </w:p>
    <w:p w:rsidR="008F1D76" w:rsidRPr="008F1D76" w:rsidRDefault="008F1D76" w:rsidP="008F1D76">
      <w:pPr>
        <w:pStyle w:val="EndNoteBibliography"/>
        <w:ind w:left="720" w:hanging="720"/>
        <w:rPr>
          <w:noProof/>
        </w:rPr>
      </w:pPr>
      <w:r w:rsidRPr="008F1D76">
        <w:rPr>
          <w:noProof/>
        </w:rPr>
        <w:t xml:space="preserve">Wolf, T. J., Stift, S., Connor, L. T., Baum, C., &amp; The Cognitive Rehabilitation Research Group. (2010). Feasibility of using the EFPT to detect executivie function deficits at the acute stage of stroke. </w:t>
      </w:r>
      <w:r w:rsidRPr="008F1D76">
        <w:rPr>
          <w:i/>
          <w:noProof/>
        </w:rPr>
        <w:t>IOS Press, 36</w:t>
      </w:r>
      <w:r w:rsidRPr="008F1D76">
        <w:rPr>
          <w:noProof/>
        </w:rPr>
        <w:t xml:space="preserve">(4), 405-412. </w:t>
      </w:r>
    </w:p>
    <w:p w:rsidR="00135FE6" w:rsidRPr="006045A8" w:rsidRDefault="00DA2635" w:rsidP="00805995">
      <w:r>
        <w:fldChar w:fldCharType="end"/>
      </w:r>
    </w:p>
    <w:sectPr w:rsidR="00135FE6" w:rsidRPr="006045A8" w:rsidSect="003878EA">
      <w:footerReference w:type="default" r:id="rId23"/>
      <w:pgSz w:w="11907" w:h="16840" w:code="9"/>
      <w:pgMar w:top="1418" w:right="1418" w:bottom="1701" w:left="1701" w:gutter="0"/>
      <w:pgNumType w:start="1"/>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Melanie" w:date="2017-03-18T10:55:00Z" w:initials="M">
    <w:p w:rsidR="00E70883" w:rsidRDefault="00E70883">
      <w:pPr>
        <w:pStyle w:val="Kommentartext"/>
      </w:pPr>
      <w:r>
        <w:rPr>
          <w:rStyle w:val="Kommentarzeichen"/>
        </w:rPr>
        <w:annotationRef/>
      </w:r>
      <w:r>
        <w:t xml:space="preserve">Das </w:t>
      </w:r>
      <w:proofErr w:type="spellStart"/>
      <w:r>
        <w:t>würd</w:t>
      </w:r>
      <w:proofErr w:type="spellEnd"/>
      <w:r>
        <w:t xml:space="preserve"> ich anders hinschreiben, und genauer was du meinst. Wer ist das öffentliche Publikum? ... Eventuell noch den fixen Aufbau der wissenschaftlichen Artikel erklären – konkretisieren: Th Hintergrund, Methode...?</w:t>
      </w:r>
    </w:p>
  </w:comment>
  <w:comment w:id="64" w:author="Melanie" w:date="2017-03-18T10:51:00Z" w:initials="M">
    <w:p w:rsidR="00E70883" w:rsidRDefault="00E70883">
      <w:pPr>
        <w:pStyle w:val="Kommentartext"/>
      </w:pPr>
      <w:r>
        <w:rPr>
          <w:rStyle w:val="Kommentarzeichen"/>
        </w:rPr>
        <w:annotationRef/>
      </w:r>
      <w:r>
        <w:t>Eventuell Fachbegriffen?</w:t>
      </w:r>
    </w:p>
  </w:comment>
  <w:comment w:id="69" w:author="Melanie" w:date="2017-03-18T13:58:00Z" w:initials="M">
    <w:p w:rsidR="00E70883" w:rsidRDefault="00E70883">
      <w:pPr>
        <w:pStyle w:val="Kommentartext"/>
      </w:pPr>
      <w:r>
        <w:rPr>
          <w:rStyle w:val="Kommentarzeichen"/>
        </w:rPr>
        <w:annotationRef/>
      </w:r>
      <w:r>
        <w:t>Aus welchem Buch stammt dieser Beitrag? – wegen zitieren</w:t>
      </w:r>
    </w:p>
  </w:comment>
  <w:comment w:id="71" w:author="Melanie" w:date="2017-03-18T13:17:00Z" w:initials="M">
    <w:p w:rsidR="00E70883" w:rsidRDefault="00E70883">
      <w:pPr>
        <w:pStyle w:val="Kommentartext"/>
      </w:pPr>
      <w:r>
        <w:rPr>
          <w:rStyle w:val="Kommentarzeichen"/>
        </w:rPr>
        <w:annotationRef/>
      </w:r>
      <w:r>
        <w:t>Das könnte auch in die Methode passen – ziemlich am Anfang.</w:t>
      </w:r>
    </w:p>
  </w:comment>
  <w:comment w:id="79" w:author="Melanie" w:date="2017-03-18T11:11:00Z" w:initials="M">
    <w:p w:rsidR="00E70883" w:rsidRDefault="00E70883">
      <w:pPr>
        <w:pStyle w:val="Kommentartext"/>
      </w:pPr>
      <w:r>
        <w:rPr>
          <w:rStyle w:val="Kommentarzeichen"/>
        </w:rPr>
        <w:annotationRef/>
      </w:r>
      <w:r>
        <w:t>Ich finde die Definitionen gehören an den Anfang des Kapitels</w:t>
      </w:r>
    </w:p>
  </w:comment>
  <w:comment w:id="81" w:author="Melanie" w:date="2017-03-18T11:09:00Z" w:initials="M">
    <w:p w:rsidR="00E70883" w:rsidRDefault="00E70883">
      <w:pPr>
        <w:pStyle w:val="Kommentartext"/>
      </w:pPr>
      <w:r>
        <w:rPr>
          <w:rStyle w:val="Kommentarzeichen"/>
        </w:rPr>
        <w:annotationRef/>
      </w:r>
      <w:r>
        <w:t xml:space="preserve">Ist das nicht schon zu spezifisch? Ich würde sage das fachspezifische Publikum sind alle ausgebildeten ETS, oder? Eventuell lesen den Artikel auch Leute aus einem anderen Fachbereich, oder die in der </w:t>
      </w:r>
      <w:proofErr w:type="spellStart"/>
      <w:r>
        <w:t>Rehab</w:t>
      </w:r>
      <w:proofErr w:type="spellEnd"/>
      <w:r>
        <w:t xml:space="preserve"> und nicht bereits ab der Akutphase tätig sind? </w:t>
      </w:r>
    </w:p>
  </w:comment>
  <w:comment w:id="82" w:author="Melanie" w:date="2017-03-18T11:10:00Z" w:initials="M">
    <w:p w:rsidR="00E70883" w:rsidRDefault="00E70883">
      <w:pPr>
        <w:pStyle w:val="Kommentartext"/>
      </w:pPr>
      <w:r>
        <w:rPr>
          <w:rStyle w:val="Kommentarzeichen"/>
        </w:rPr>
        <w:annotationRef/>
      </w:r>
      <w:r>
        <w:t>Das ist leider keine Definition für Artikel :8 Möglicherweise ist das weiter oben eh schon genug definiert?</w:t>
      </w:r>
    </w:p>
  </w:comment>
  <w:comment w:id="88" w:author="Melanie" w:date="2017-03-18T11:20:00Z" w:initials="M">
    <w:p w:rsidR="00E70883" w:rsidRDefault="00E70883">
      <w:pPr>
        <w:pStyle w:val="Kommentartext"/>
      </w:pPr>
      <w:r>
        <w:rPr>
          <w:rStyle w:val="Kommentarzeichen"/>
        </w:rPr>
        <w:annotationRef/>
      </w:r>
      <w:r>
        <w:t xml:space="preserve">Basiert die Idee wirklich auf der Literaturrecherche. </w:t>
      </w:r>
    </w:p>
  </w:comment>
  <w:comment w:id="89" w:author="Melanie" w:date="2017-03-18T11:14:00Z" w:initials="M">
    <w:p w:rsidR="00E70883" w:rsidRDefault="00E70883">
      <w:pPr>
        <w:pStyle w:val="Kommentartext"/>
      </w:pPr>
      <w:r>
        <w:rPr>
          <w:rStyle w:val="Kommentarzeichen"/>
        </w:rPr>
        <w:annotationRef/>
      </w:r>
      <w:r>
        <w:t>Formulierung</w:t>
      </w:r>
    </w:p>
  </w:comment>
  <w:comment w:id="91" w:author="Melanie" w:date="2017-03-18T11:36:00Z" w:initials="M">
    <w:p w:rsidR="00E70883" w:rsidRDefault="00E70883">
      <w:pPr>
        <w:pStyle w:val="Kommentartext"/>
      </w:pPr>
      <w:r>
        <w:rPr>
          <w:rStyle w:val="Kommentarzeichen"/>
        </w:rPr>
        <w:annotationRef/>
      </w:r>
      <w:r>
        <w:t>Wortwiederholung</w:t>
      </w:r>
    </w:p>
  </w:comment>
  <w:comment w:id="92" w:author="Melanie" w:date="2017-03-18T11:37:00Z" w:initials="M">
    <w:p w:rsidR="00E70883" w:rsidRDefault="00E70883">
      <w:pPr>
        <w:pStyle w:val="Kommentartext"/>
      </w:pPr>
      <w:r>
        <w:rPr>
          <w:rStyle w:val="Kommentarzeichen"/>
        </w:rPr>
        <w:annotationRef/>
      </w:r>
      <w:r>
        <w:t xml:space="preserve">Das ist eine </w:t>
      </w:r>
      <w:proofErr w:type="spellStart"/>
      <w:r>
        <w:t>wiederholung</w:t>
      </w:r>
      <w:proofErr w:type="spellEnd"/>
      <w:r>
        <w:t xml:space="preserve"> von oben</w:t>
      </w:r>
    </w:p>
  </w:comment>
  <w:comment w:id="93" w:author="Melanie" w:date="2017-03-18T11:38:00Z" w:initials="M">
    <w:p w:rsidR="00E70883" w:rsidRDefault="00E70883">
      <w:pPr>
        <w:pStyle w:val="Kommentartext"/>
      </w:pPr>
      <w:r>
        <w:rPr>
          <w:rStyle w:val="Kommentarzeichen"/>
        </w:rPr>
        <w:annotationRef/>
      </w:r>
      <w:r>
        <w:t xml:space="preserve">Vor der </w:t>
      </w:r>
      <w:proofErr w:type="spellStart"/>
      <w:r>
        <w:t>Verschriftlichung</w:t>
      </w:r>
      <w:proofErr w:type="spellEnd"/>
      <w:r>
        <w:t xml:space="preserve"> mussten die Autorinnen...</w:t>
      </w:r>
    </w:p>
  </w:comment>
  <w:comment w:id="95" w:author="Melanie" w:date="2017-03-18T11:39:00Z" w:initials="M">
    <w:p w:rsidR="00E70883" w:rsidRDefault="00E70883">
      <w:pPr>
        <w:pStyle w:val="Kommentartext"/>
      </w:pPr>
      <w:r>
        <w:rPr>
          <w:rStyle w:val="Kommentarzeichen"/>
        </w:rPr>
        <w:annotationRef/>
      </w:r>
      <w:r>
        <w:t>Neuesten Erkenntnisse</w:t>
      </w:r>
    </w:p>
  </w:comment>
  <w:comment w:id="94" w:author="Melanie" w:date="2017-03-18T11:40:00Z" w:initials="M">
    <w:p w:rsidR="00E70883" w:rsidRDefault="00E70883">
      <w:pPr>
        <w:pStyle w:val="Kommentartext"/>
      </w:pPr>
      <w:r>
        <w:rPr>
          <w:rStyle w:val="Kommentarzeichen"/>
        </w:rPr>
        <w:annotationRef/>
      </w:r>
      <w:r>
        <w:t>Weiß nicht, ob das nicht schon wieder zu viel Wiederholung ist...</w:t>
      </w:r>
    </w:p>
  </w:comment>
  <w:comment w:id="96" w:author="Melanie" w:date="2017-03-18T11:41:00Z" w:initials="M">
    <w:p w:rsidR="00E70883" w:rsidRDefault="00E70883">
      <w:pPr>
        <w:pStyle w:val="Kommentartext"/>
      </w:pPr>
      <w:r>
        <w:rPr>
          <w:rStyle w:val="Kommentarzeichen"/>
        </w:rPr>
        <w:annotationRef/>
      </w:r>
      <w:r>
        <w:t xml:space="preserve">Das haben wir auch schon mal oben... </w:t>
      </w:r>
    </w:p>
  </w:comment>
  <w:comment w:id="97" w:author="Melanie" w:date="2017-03-18T11:42:00Z" w:initials="M">
    <w:p w:rsidR="00E70883" w:rsidRDefault="00E70883">
      <w:pPr>
        <w:pStyle w:val="Kommentartext"/>
      </w:pPr>
      <w:r>
        <w:rPr>
          <w:rStyle w:val="Kommentarzeichen"/>
        </w:rPr>
        <w:annotationRef/>
      </w:r>
      <w:r>
        <w:t xml:space="preserve">Vielleicht schreibst du bei Wiederholungen (75%) Wie bereits erwähnt... oder du wählst aus, wo die aussage besser hinpasst. Ich </w:t>
      </w:r>
      <w:proofErr w:type="spellStart"/>
      <w:r>
        <w:t>finds</w:t>
      </w:r>
      <w:proofErr w:type="spellEnd"/>
      <w:r>
        <w:t xml:space="preserve"> hier fast passender als oben. </w:t>
      </w:r>
    </w:p>
  </w:comment>
  <w:comment w:id="100" w:author="Melanie" w:date="2017-03-18T11:45:00Z" w:initials="M">
    <w:p w:rsidR="00E70883" w:rsidRDefault="00E70883">
      <w:pPr>
        <w:pStyle w:val="Kommentartext"/>
      </w:pPr>
      <w:r>
        <w:rPr>
          <w:rStyle w:val="Kommentarzeichen"/>
        </w:rPr>
        <w:annotationRef/>
      </w:r>
      <w:r>
        <w:t>Wiederholung – könnte man vielleicht diesen Punkt und den oberen zusammenfassten?</w:t>
      </w:r>
    </w:p>
  </w:comment>
  <w:comment w:id="102" w:author="Melanie" w:date="2017-03-18T11:48:00Z" w:initials="M">
    <w:p w:rsidR="00E70883" w:rsidRDefault="00E70883">
      <w:pPr>
        <w:pStyle w:val="Kommentartext"/>
      </w:pPr>
      <w:r>
        <w:rPr>
          <w:rStyle w:val="Kommentarzeichen"/>
        </w:rPr>
        <w:annotationRef/>
      </w:r>
      <w:r>
        <w:t>Stimmt in unserem Fall nicht. Vielleicht: der Bezug wischen Praxis und Forschung ist für die Zeitschrift von größter Bedeutung.</w:t>
      </w:r>
    </w:p>
  </w:comment>
  <w:comment w:id="104" w:author="Melanie" w:date="2017-03-18T12:36:00Z" w:initials="M">
    <w:p w:rsidR="00E70883" w:rsidRDefault="00E70883">
      <w:pPr>
        <w:pStyle w:val="Kommentartext"/>
      </w:pPr>
      <w:r>
        <w:rPr>
          <w:rStyle w:val="Kommentarzeichen"/>
        </w:rPr>
        <w:annotationRef/>
      </w:r>
      <w:r>
        <w:t>Herausgeberin</w:t>
      </w:r>
    </w:p>
  </w:comment>
  <w:comment w:id="105" w:author="Melanie" w:date="2017-03-18T12:37:00Z" w:initials="M">
    <w:p w:rsidR="00E70883" w:rsidRDefault="00E70883">
      <w:pPr>
        <w:pStyle w:val="Kommentartext"/>
      </w:pPr>
      <w:r>
        <w:rPr>
          <w:rStyle w:val="Kommentarzeichen"/>
        </w:rPr>
        <w:annotationRef/>
      </w:r>
      <w:r>
        <w:t>Formvorgaben, allgemeine Hinweise...</w:t>
      </w:r>
    </w:p>
  </w:comment>
  <w:comment w:id="106" w:author="Melanie" w:date="2017-03-18T12:39:00Z" w:initials="M">
    <w:p w:rsidR="00E70883" w:rsidRDefault="00E70883">
      <w:pPr>
        <w:pStyle w:val="Kommentartext"/>
      </w:pPr>
      <w:r>
        <w:rPr>
          <w:rStyle w:val="Kommentarzeichen"/>
        </w:rPr>
        <w:annotationRef/>
      </w:r>
      <w:r>
        <w:t>Ich würde hier in der Vergangenheit bleiben und nicht die Zeit wechseln</w:t>
      </w:r>
    </w:p>
  </w:comment>
  <w:comment w:id="107" w:author="Melanie" w:date="2017-03-18T12:42:00Z" w:initials="M">
    <w:p w:rsidR="00E70883" w:rsidRDefault="00E70883">
      <w:pPr>
        <w:pStyle w:val="Kommentartext"/>
      </w:pPr>
      <w:r>
        <w:rPr>
          <w:rStyle w:val="Kommentarzeichen"/>
        </w:rPr>
        <w:annotationRef/>
      </w:r>
      <w:r>
        <w:t>Ich würde das oben hingeben, wo du zwischen wissenschaftlichem und populärwissenschaftlichem Artikel unterscheidest.</w:t>
      </w:r>
    </w:p>
  </w:comment>
  <w:comment w:id="108" w:author="Melanie" w:date="2017-03-18T12:49:00Z" w:initials="M">
    <w:p w:rsidR="00E70883" w:rsidRDefault="00E70883">
      <w:pPr>
        <w:pStyle w:val="Kommentartext"/>
      </w:pPr>
      <w:r>
        <w:rPr>
          <w:rStyle w:val="Kommentarzeichen"/>
        </w:rPr>
        <w:annotationRef/>
      </w:r>
      <w:r>
        <w:t>Aber das wird sich vielleicht eh noch ändern.</w:t>
      </w:r>
    </w:p>
  </w:comment>
  <w:comment w:id="116" w:author="Melanie" w:date="2017-03-18T13:03:00Z" w:initials="M">
    <w:p w:rsidR="00E70883" w:rsidRDefault="00E70883">
      <w:pPr>
        <w:pStyle w:val="Kommentartext"/>
      </w:pPr>
      <w:r>
        <w:rPr>
          <w:rStyle w:val="Kommentarzeichen"/>
        </w:rPr>
        <w:annotationRef/>
      </w:r>
      <w:proofErr w:type="spellStart"/>
      <w:r>
        <w:t>Naja</w:t>
      </w:r>
      <w:proofErr w:type="spellEnd"/>
      <w:r>
        <w:t xml:space="preserve">, so ersichtlich wird es meiner </w:t>
      </w:r>
      <w:proofErr w:type="spellStart"/>
      <w:r>
        <w:t>meinung</w:t>
      </w:r>
      <w:proofErr w:type="spellEnd"/>
      <w:r>
        <w:t xml:space="preserve"> nach nicht aus dem oberen Absatz... vielleicht </w:t>
      </w:r>
      <w:proofErr w:type="spellStart"/>
      <w:r>
        <w:t>könntes</w:t>
      </w:r>
      <w:proofErr w:type="spellEnd"/>
      <w:r>
        <w:t xml:space="preserve"> du die Überleitung noch ein bisschen passender formulieren</w:t>
      </w:r>
    </w:p>
  </w:comment>
  <w:comment w:id="117" w:author="Melanie" w:date="2017-03-18T12:52:00Z" w:initials="M">
    <w:p w:rsidR="00E70883" w:rsidRDefault="00E70883">
      <w:pPr>
        <w:pStyle w:val="Kommentartext"/>
      </w:pPr>
      <w:r>
        <w:rPr>
          <w:rStyle w:val="Kommentarzeichen"/>
        </w:rPr>
        <w:annotationRef/>
      </w:r>
      <w:r>
        <w:t xml:space="preserve">Das ist schon sehr allgemein. Ich weiß jetzt nicht genau was gemeint ist. </w:t>
      </w:r>
    </w:p>
  </w:comment>
  <w:comment w:id="118" w:author="Melanie" w:date="2017-03-18T13:05:00Z" w:initials="M">
    <w:p w:rsidR="00E70883" w:rsidRDefault="00E70883">
      <w:pPr>
        <w:pStyle w:val="Kommentartext"/>
      </w:pPr>
      <w:r>
        <w:rPr>
          <w:rStyle w:val="Kommentarzeichen"/>
        </w:rPr>
        <w:annotationRef/>
      </w:r>
      <w:r>
        <w:t xml:space="preserve">Hier schreibst du bis auf den ersten Punkt nur allgemeingültige Dinge. Eventuell würde das besser in den theoretischen Hintergrund passen. </w:t>
      </w:r>
    </w:p>
  </w:comment>
  <w:comment w:id="122" w:author="Melanie" w:date="2017-03-18T14:57:00Z" w:initials="M">
    <w:p w:rsidR="00E70883" w:rsidRDefault="00E70883">
      <w:pPr>
        <w:pStyle w:val="Kommentartext"/>
      </w:pPr>
      <w:r>
        <w:rPr>
          <w:rStyle w:val="Kommentarzeichen"/>
        </w:rPr>
        <w:annotationRef/>
      </w:r>
      <w:proofErr w:type="spellStart"/>
      <w:r>
        <w:t>Zitation</w:t>
      </w:r>
      <w:proofErr w:type="spellEnd"/>
      <w:r>
        <w:t xml:space="preserve">: Ist das ein Zitat, muss da eine Seitenzahl hin? </w:t>
      </w:r>
    </w:p>
  </w:comment>
  <w:comment w:id="124" w:author="Melanie" w:date="2017-03-18T12:56:00Z" w:initials="M">
    <w:p w:rsidR="00E70883" w:rsidRDefault="00E70883">
      <w:pPr>
        <w:pStyle w:val="Kommentartext"/>
      </w:pPr>
      <w:r>
        <w:rPr>
          <w:rStyle w:val="Kommentarzeichen"/>
        </w:rPr>
        <w:annotationRef/>
      </w:r>
      <w:r>
        <w:t>Unter den Autorinnen?</w:t>
      </w:r>
    </w:p>
  </w:comment>
  <w:comment w:id="119" w:author="Melanie" w:date="2017-03-18T13:07:00Z" w:initials="M">
    <w:p w:rsidR="00E70883" w:rsidRDefault="00E70883">
      <w:pPr>
        <w:pStyle w:val="Kommentartext"/>
      </w:pPr>
      <w:r>
        <w:rPr>
          <w:rStyle w:val="Kommentarzeichen"/>
        </w:rPr>
        <w:annotationRef/>
      </w:r>
      <w:r>
        <w:t xml:space="preserve">In dem Absatz verknüpfst du zwar alle allgemeinen Aspekte mit unserer Arbeit, trotzdem ist noch zu überlegen, ob das Allgemeine nicht besser in den th. Hintergrund passt. </w:t>
      </w:r>
    </w:p>
  </w:comment>
  <w:comment w:id="131" w:author="Melanie" w:date="2017-03-18T12:59:00Z" w:initials="M">
    <w:p w:rsidR="00E70883" w:rsidRDefault="00E70883">
      <w:pPr>
        <w:pStyle w:val="Kommentartext"/>
      </w:pPr>
      <w:r>
        <w:rPr>
          <w:rStyle w:val="Kommentarzeichen"/>
        </w:rPr>
        <w:annotationRef/>
      </w:r>
      <w:r>
        <w:t>Meinst du hier Layout und Bildern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AD410F" w15:done="0"/>
  <w15:commentEx w15:paraId="7EA5AF77" w15:done="0"/>
  <w15:commentEx w15:paraId="3549725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83" w:rsidRDefault="00E70883">
      <w:r>
        <w:separator/>
      </w:r>
    </w:p>
  </w:endnote>
  <w:endnote w:type="continuationSeparator" w:id="0">
    <w:p w:rsidR="00E70883" w:rsidRDefault="00E70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Lucida Grande">
    <w:panose1 w:val="020008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Pr="0002307F" w:rsidRDefault="00E70883" w:rsidP="0002307F">
    <w:pPr>
      <w:pStyle w:val="Fuzeile"/>
      <w:pBdr>
        <w:top w:val="single" w:sz="2" w:space="12" w:color="7F7F7F" w:themeColor="text1" w:themeTint="80"/>
      </w:pBdr>
      <w:rPr>
        <w:color w:val="595959" w:themeColor="text1" w:themeTint="A6"/>
        <w:szCs w:val="18"/>
      </w:rPr>
    </w:pPr>
    <w:r w:rsidRPr="0002307F">
      <w:rPr>
        <w:color w:val="595959" w:themeColor="text1" w:themeTint="A6"/>
        <w:sz w:val="18"/>
        <w:szCs w:val="18"/>
      </w:rPr>
      <w:t>–</w:t>
    </w:r>
    <w:r w:rsidRPr="0002307F">
      <w:rPr>
        <w:color w:val="595959" w:themeColor="text1" w:themeTint="A6"/>
        <w:szCs w:val="18"/>
      </w:rPr>
      <w:t xml:space="preserve"> </w:t>
    </w:r>
    <w:fldSimple w:instr=" PAGE  \* ROMAN  \* MERGEFORMAT ">
      <w:r w:rsidRPr="00045195">
        <w:rPr>
          <w:noProof/>
          <w:color w:val="595959" w:themeColor="text1" w:themeTint="A6"/>
          <w:szCs w:val="18"/>
        </w:rPr>
        <w:t>II</w:t>
      </w:r>
    </w:fldSimple>
    <w:r w:rsidRPr="0002307F">
      <w:rPr>
        <w:color w:val="595959" w:themeColor="text1" w:themeTint="A6"/>
        <w:szCs w:val="18"/>
      </w:rPr>
      <w:t xml:space="preserve"> –</w:t>
    </w:r>
  </w:p>
  <w:p w:rsidR="00E70883" w:rsidRPr="0002307F" w:rsidRDefault="00E70883" w:rsidP="00A97976">
    <w:pPr>
      <w:pStyle w:val="Fuzeile"/>
      <w:jc w:val="both"/>
      <w:rPr>
        <w:rFonts w:ascii="Verdana" w:hAnsi="Verdana"/>
        <w:color w:val="595959" w:themeColor="text1" w:themeTint="A6"/>
        <w:szCs w:val="22"/>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Pr="00D35E23" w:rsidRDefault="00E70883" w:rsidP="00D35E23">
    <w:pPr>
      <w:pStyle w:val="Kopfzeile"/>
      <w:ind w:left="284" w:hanging="284"/>
    </w:pPr>
    <w:r w:rsidRPr="00CD1CF8">
      <w:rPr>
        <w:noProof/>
      </w:rPr>
      <w:drawing>
        <wp:anchor distT="0" distB="0" distL="114300" distR="114300" simplePos="0" relativeHeight="251661312" behindDoc="1" locked="0" layoutInCell="1" allowOverlap="0">
          <wp:simplePos x="0" y="0"/>
          <wp:positionH relativeFrom="page">
            <wp:posOffset>720090</wp:posOffset>
          </wp:positionH>
          <wp:positionV relativeFrom="topMargin">
            <wp:posOffset>449580</wp:posOffset>
          </wp:positionV>
          <wp:extent cx="2156400" cy="813600"/>
          <wp:effectExtent l="0" t="0" r="0" b="5715"/>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WN_horizontal.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56400" cy="813600"/>
                  </a:xfrm>
                  <a:prstGeom prst="rect">
                    <a:avLst/>
                  </a:prstGeom>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Pr="0002307F" w:rsidRDefault="00E70883" w:rsidP="0002307F">
    <w:pPr>
      <w:pStyle w:val="Fuzeile"/>
      <w:pBdr>
        <w:top w:val="single" w:sz="2" w:space="12" w:color="7F7F7F" w:themeColor="text1" w:themeTint="80"/>
      </w:pBdr>
      <w:rPr>
        <w:color w:val="595959" w:themeColor="text1" w:themeTint="A6"/>
        <w:szCs w:val="18"/>
      </w:rPr>
    </w:pPr>
    <w:r w:rsidRPr="0002307F">
      <w:rPr>
        <w:color w:val="595959" w:themeColor="text1" w:themeTint="A6"/>
        <w:sz w:val="18"/>
        <w:szCs w:val="18"/>
      </w:rPr>
      <w:t>–</w:t>
    </w:r>
    <w:r w:rsidRPr="0002307F">
      <w:rPr>
        <w:color w:val="595959" w:themeColor="text1" w:themeTint="A6"/>
        <w:szCs w:val="18"/>
      </w:rPr>
      <w:t xml:space="preserve"> </w:t>
    </w:r>
    <w:fldSimple w:instr=" PAGE  \* ROMAN  \* MERGEFORMAT ">
      <w:r w:rsidR="008F1D76" w:rsidRPr="008F1D76">
        <w:rPr>
          <w:noProof/>
          <w:color w:val="595959" w:themeColor="text1" w:themeTint="A6"/>
          <w:szCs w:val="18"/>
        </w:rPr>
        <w:t>II</w:t>
      </w:r>
    </w:fldSimple>
    <w:r w:rsidRPr="0002307F">
      <w:rPr>
        <w:color w:val="595959" w:themeColor="text1" w:themeTint="A6"/>
        <w:szCs w:val="18"/>
      </w:rPr>
      <w:t xml:space="preserve"> –</w:t>
    </w:r>
  </w:p>
  <w:p w:rsidR="00E70883" w:rsidRPr="00E76EAB" w:rsidRDefault="00E70883" w:rsidP="00A97976">
    <w:pPr>
      <w:pStyle w:val="Fuzeile"/>
      <w:jc w:val="both"/>
      <w:rPr>
        <w:rFonts w:ascii="Verdana" w:hAnsi="Verdana"/>
        <w:szCs w:val="22"/>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Default="00E70883" w:rsidP="00336DF7">
    <w:pPr>
      <w:pStyle w:val="Kopfzeile"/>
      <w:ind w:left="284" w:hanging="284"/>
    </w:pPr>
    <w:r w:rsidRPr="00CD1CF8">
      <w:rPr>
        <w:noProof/>
      </w:rPr>
      <w:drawing>
        <wp:anchor distT="0" distB="0" distL="114300" distR="114300" simplePos="0" relativeHeight="251665408" behindDoc="1" locked="0" layoutInCell="1" allowOverlap="0">
          <wp:simplePos x="0" y="0"/>
          <wp:positionH relativeFrom="page">
            <wp:posOffset>720090</wp:posOffset>
          </wp:positionH>
          <wp:positionV relativeFrom="topMargin">
            <wp:posOffset>449580</wp:posOffset>
          </wp:positionV>
          <wp:extent cx="2156400" cy="813600"/>
          <wp:effectExtent l="0" t="0" r="0" b="5715"/>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WN_horizontal.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56400" cy="813600"/>
                  </a:xfrm>
                  <a:prstGeom prst="rect">
                    <a:avLst/>
                  </a:prstGeom>
                </pic:spPr>
              </pic:pic>
            </a:graphicData>
          </a:graphic>
        </wp:anchor>
      </w:drawing>
    </w:r>
  </w:p>
  <w:p w:rsidR="00E70883" w:rsidRPr="00D35E23" w:rsidRDefault="00E70883" w:rsidP="00D35E23">
    <w:pPr>
      <w:pStyle w:val="Fuzeile"/>
      <w:pBdr>
        <w:top w:val="single" w:sz="2" w:space="12" w:color="7F7F7F" w:themeColor="text1" w:themeTint="80"/>
      </w:pBdr>
      <w:rPr>
        <w:color w:val="595959" w:themeColor="text1" w:themeTint="A6"/>
        <w:szCs w:val="18"/>
      </w:rPr>
    </w:pPr>
    <w:r w:rsidRPr="0002307F">
      <w:rPr>
        <w:color w:val="595959" w:themeColor="text1" w:themeTint="A6"/>
        <w:sz w:val="18"/>
        <w:szCs w:val="18"/>
      </w:rPr>
      <w:t>–</w:t>
    </w:r>
    <w:r w:rsidRPr="0002307F">
      <w:rPr>
        <w:color w:val="595959" w:themeColor="text1" w:themeTint="A6"/>
        <w:szCs w:val="18"/>
      </w:rPr>
      <w:t xml:space="preserve"> </w:t>
    </w:r>
    <w:fldSimple w:instr=" PAGE  \* ROMAN  \* MERGEFORMAT ">
      <w:r w:rsidR="008F1D76" w:rsidRPr="008F1D76">
        <w:rPr>
          <w:noProof/>
          <w:color w:val="595959" w:themeColor="text1" w:themeTint="A6"/>
          <w:szCs w:val="18"/>
        </w:rPr>
        <w:t>I</w:t>
      </w:r>
    </w:fldSimple>
    <w:r w:rsidRPr="0002307F">
      <w:rPr>
        <w:color w:val="595959" w:themeColor="text1" w:themeTint="A6"/>
        <w:szCs w:val="18"/>
      </w:rPr>
      <w:t xml:space="preserve"> –</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Pr="0002307F" w:rsidRDefault="00E70883" w:rsidP="0002307F">
    <w:pPr>
      <w:pStyle w:val="Fuzeile"/>
      <w:pBdr>
        <w:top w:val="single" w:sz="2" w:space="12" w:color="7F7F7F" w:themeColor="text1" w:themeTint="80"/>
      </w:pBdr>
      <w:rPr>
        <w:color w:val="595959" w:themeColor="text1" w:themeTint="A6"/>
        <w:szCs w:val="18"/>
      </w:rPr>
    </w:pPr>
    <w:r w:rsidRPr="0002307F">
      <w:rPr>
        <w:color w:val="595959" w:themeColor="text1" w:themeTint="A6"/>
        <w:sz w:val="18"/>
        <w:szCs w:val="18"/>
      </w:rPr>
      <w:t>–</w:t>
    </w:r>
    <w:r w:rsidRPr="0002307F">
      <w:rPr>
        <w:color w:val="595959" w:themeColor="text1" w:themeTint="A6"/>
        <w:szCs w:val="18"/>
      </w:rPr>
      <w:t xml:space="preserve"> </w:t>
    </w:r>
    <w:fldSimple w:instr=" PAGE  \* ROMAN  \* MERGEFORMAT ">
      <w:r w:rsidR="008F1D76" w:rsidRPr="008F1D76">
        <w:rPr>
          <w:noProof/>
          <w:color w:val="595959" w:themeColor="text1" w:themeTint="A6"/>
          <w:szCs w:val="18"/>
        </w:rPr>
        <w:t>III</w:t>
      </w:r>
    </w:fldSimple>
    <w:r w:rsidRPr="0002307F">
      <w:rPr>
        <w:color w:val="595959" w:themeColor="text1" w:themeTint="A6"/>
        <w:szCs w:val="18"/>
      </w:rPr>
      <w:t xml:space="preserve"> –</w:t>
    </w:r>
  </w:p>
  <w:p w:rsidR="00E70883" w:rsidRPr="00E76EAB" w:rsidRDefault="00E70883" w:rsidP="00A97976">
    <w:pPr>
      <w:pStyle w:val="Fuzeile"/>
      <w:jc w:val="both"/>
      <w:rPr>
        <w:rFonts w:ascii="Verdana" w:hAnsi="Verdana"/>
        <w:szCs w:val="22"/>
      </w:rP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Pr="0002307F" w:rsidRDefault="00E70883" w:rsidP="0002307F">
    <w:pPr>
      <w:pStyle w:val="Fuzeile"/>
      <w:pBdr>
        <w:top w:val="single" w:sz="2" w:space="12" w:color="7F7F7F" w:themeColor="text1" w:themeTint="80"/>
      </w:pBdr>
      <w:rPr>
        <w:color w:val="595959" w:themeColor="text1" w:themeTint="A6"/>
        <w:szCs w:val="18"/>
      </w:rPr>
    </w:pPr>
    <w:r w:rsidRPr="0002307F">
      <w:rPr>
        <w:color w:val="595959" w:themeColor="text1" w:themeTint="A6"/>
        <w:sz w:val="18"/>
        <w:szCs w:val="18"/>
      </w:rPr>
      <w:t>–</w:t>
    </w:r>
    <w:r w:rsidRPr="0002307F">
      <w:rPr>
        <w:color w:val="595959" w:themeColor="text1" w:themeTint="A6"/>
        <w:szCs w:val="18"/>
      </w:rPr>
      <w:t xml:space="preserve"> </w:t>
    </w:r>
    <w:fldSimple w:instr=" PAGE  \* Arabic  \* MERGEFORMAT ">
      <w:r w:rsidR="008F1D76" w:rsidRPr="008F1D76">
        <w:rPr>
          <w:noProof/>
          <w:color w:val="595959" w:themeColor="text1" w:themeTint="A6"/>
          <w:szCs w:val="18"/>
        </w:rPr>
        <w:t>9</w:t>
      </w:r>
    </w:fldSimple>
    <w:r w:rsidRPr="0002307F">
      <w:rPr>
        <w:color w:val="595959" w:themeColor="text1" w:themeTint="A6"/>
        <w:szCs w:val="18"/>
      </w:rPr>
      <w:t xml:space="preserve"> –</w:t>
    </w:r>
  </w:p>
  <w:p w:rsidR="00E70883" w:rsidRPr="00E76EAB" w:rsidRDefault="00E70883" w:rsidP="00A97976">
    <w:pPr>
      <w:pStyle w:val="Fuzeile"/>
      <w:jc w:val="both"/>
      <w:rPr>
        <w:rFonts w:ascii="Verdana" w:hAnsi="Verdana"/>
        <w:szCs w:val="22"/>
      </w:rPr>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Pr="00A97976" w:rsidRDefault="00E70883" w:rsidP="0002307F">
    <w:pPr>
      <w:pStyle w:val="Fuzeile"/>
      <w:pBdr>
        <w:top w:val="single" w:sz="2" w:space="12" w:color="7F7F7F" w:themeColor="text1" w:themeTint="80"/>
      </w:pBdr>
      <w:rPr>
        <w:szCs w:val="18"/>
      </w:rPr>
    </w:pPr>
    <w:r>
      <w:rPr>
        <w:szCs w:val="18"/>
      </w:rPr>
      <w:t xml:space="preserve">Anhang – </w:t>
    </w:r>
    <w:fldSimple w:instr=" PAGE  \* Arabic  \* MERGEFORMAT ">
      <w:r w:rsidR="008F1D76" w:rsidRPr="008F1D76">
        <w:rPr>
          <w:noProof/>
          <w:szCs w:val="18"/>
        </w:rPr>
        <w:t>3</w:t>
      </w:r>
    </w:fldSimple>
  </w:p>
  <w:p w:rsidR="00E70883" w:rsidRPr="00E76EAB" w:rsidRDefault="00E70883" w:rsidP="00A97976">
    <w:pPr>
      <w:pStyle w:val="Fuzeile"/>
      <w:jc w:val="both"/>
      <w:rPr>
        <w:rFonts w:ascii="Verdana" w:hAnsi="Verdana"/>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83" w:rsidRDefault="00E70883">
      <w:r>
        <w:separator/>
      </w:r>
    </w:p>
  </w:footnote>
  <w:footnote w:type="continuationSeparator" w:id="0">
    <w:p w:rsidR="00E70883" w:rsidRDefault="00E70883">
      <w:r>
        <w:continuationSeparator/>
      </w:r>
    </w:p>
  </w:footnote>
  <w:footnote w:id="1">
    <w:p w:rsidR="00E70883" w:rsidRDefault="00E70883">
      <w:pPr>
        <w:pStyle w:val="Funotentext"/>
      </w:pPr>
      <w:r w:rsidRPr="00234B7E">
        <w:rPr>
          <w:rStyle w:val="Funotenzeichen"/>
          <w:sz w:val="20"/>
          <w:vertAlign w:val="superscript"/>
        </w:rPr>
        <w:footnoteRef/>
      </w:r>
      <w:r w:rsidRPr="00234B7E">
        <w:rPr>
          <w:rStyle w:val="Funotenzeichen"/>
          <w:sz w:val="20"/>
          <w:vertAlign w:val="superscript"/>
        </w:rPr>
        <w:t xml:space="preserve"> </w:t>
      </w:r>
      <w:r w:rsidRPr="003D0BE2">
        <w:rPr>
          <w:rStyle w:val="Funotenzeichen"/>
          <w:sz w:val="20"/>
        </w:rPr>
        <w:t xml:space="preserve">Der Begriff </w:t>
      </w:r>
      <w:proofErr w:type="spellStart"/>
      <w:r w:rsidRPr="003D0BE2">
        <w:rPr>
          <w:rStyle w:val="Funotenzeichen"/>
          <w:sz w:val="20"/>
        </w:rPr>
        <w:t>Assessment</w:t>
      </w:r>
      <w:proofErr w:type="spellEnd"/>
      <w:r w:rsidRPr="003D0BE2">
        <w:rPr>
          <w:rStyle w:val="Funotenzeichen"/>
          <w:sz w:val="20"/>
        </w:rPr>
        <w:t xml:space="preserve"> wird synonym zum Begriff </w:t>
      </w:r>
      <w:proofErr w:type="spellStart"/>
      <w:r w:rsidRPr="003D0BE2">
        <w:rPr>
          <w:rStyle w:val="Funotenzeichen"/>
          <w:sz w:val="20"/>
        </w:rPr>
        <w:t>Befundungsinstrument</w:t>
      </w:r>
      <w:proofErr w:type="spellEnd"/>
      <w:r w:rsidRPr="003D0BE2">
        <w:rPr>
          <w:rStyle w:val="Funotenzeichen"/>
          <w:sz w:val="20"/>
        </w:rPr>
        <w:t xml:space="preserve"> verwendet.</w:t>
      </w:r>
      <w:r>
        <w:rPr>
          <w:rStyle w:val="Funotenzeichen"/>
        </w:rPr>
        <w:t xml:space="preserve"> </w:t>
      </w:r>
    </w:p>
  </w:footnote>
  <w:footnote w:id="2">
    <w:p w:rsidR="00E70883" w:rsidRDefault="00E70883">
      <w:pPr>
        <w:pStyle w:val="Funotentext"/>
      </w:pPr>
      <w:r w:rsidRPr="00C5121A">
        <w:rPr>
          <w:rStyle w:val="Funotenzeichen"/>
          <w:sz w:val="20"/>
          <w:vertAlign w:val="superscript"/>
        </w:rPr>
        <w:footnoteRef/>
      </w:r>
      <w:r>
        <w:t xml:space="preserve"> Aktivität = Leistungsfähigkeit, Partizipation = Teilhabe in Lebensbereichen</w:t>
      </w:r>
    </w:p>
  </w:footnote>
  <w:footnote w:id="3">
    <w:p w:rsidR="00E70883" w:rsidRPr="00AA4DD6" w:rsidRDefault="00E70883">
      <w:pPr>
        <w:pStyle w:val="Funotentext"/>
        <w:rPr>
          <w:lang w:val="de-AT"/>
        </w:rPr>
      </w:pPr>
      <w:r>
        <w:rPr>
          <w:rStyle w:val="Funotenzeichen"/>
        </w:rPr>
        <w:footnoteRef/>
      </w:r>
      <w:r>
        <w:t xml:space="preserve"> </w:t>
      </w:r>
      <w:r>
        <w:rPr>
          <w:lang w:val="de-AT"/>
        </w:rPr>
        <w:t>Fußnote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Default="00E70883">
    <w:pPr>
      <w:pStyle w:val="Kopfzeile"/>
    </w:pPr>
    <w:r w:rsidRPr="00CD1CF8">
      <w:rPr>
        <w:noProof/>
      </w:rPr>
      <w:drawing>
        <wp:anchor distT="0" distB="0" distL="114300" distR="114300" simplePos="0" relativeHeight="251663360" behindDoc="1" locked="0" layoutInCell="1" allowOverlap="0">
          <wp:simplePos x="0" y="0"/>
          <wp:positionH relativeFrom="page">
            <wp:posOffset>1080135</wp:posOffset>
          </wp:positionH>
          <wp:positionV relativeFrom="topMargin">
            <wp:posOffset>457200</wp:posOffset>
          </wp:positionV>
          <wp:extent cx="2156400" cy="813600"/>
          <wp:effectExtent l="0" t="0" r="0" b="5715"/>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WN_horizontal.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56400" cy="8136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Default="00E70883" w:rsidP="00574A35">
    <w:pPr>
      <w:pStyle w:val="Kopfzeile"/>
      <w:ind w:left="284" w:hanging="284"/>
    </w:pPr>
    <w:r w:rsidRPr="00CD1CF8">
      <w:rPr>
        <w:noProof/>
      </w:rPr>
      <w:drawing>
        <wp:anchor distT="0" distB="0" distL="114300" distR="114300" simplePos="0" relativeHeight="251659264" behindDoc="1" locked="0" layoutInCell="1" allowOverlap="0">
          <wp:simplePos x="0" y="0"/>
          <wp:positionH relativeFrom="page">
            <wp:posOffset>720090</wp:posOffset>
          </wp:positionH>
          <wp:positionV relativeFrom="topMargin">
            <wp:posOffset>449580</wp:posOffset>
          </wp:positionV>
          <wp:extent cx="2156400" cy="813600"/>
          <wp:effectExtent l="0" t="0" r="0" b="5715"/>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WN_horizontal.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56400" cy="813600"/>
                  </a:xfrm>
                  <a:prstGeom prst="rect">
                    <a:avLst/>
                  </a:prstGeom>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83" w:rsidRDefault="00E70883">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E29A4C"/>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1077"/>
        </w:tabs>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4"/>
      <w:lvlText w:val="%1.%2.%3.%4"/>
      <w:lvlJc w:val="left"/>
      <w:pPr>
        <w:tabs>
          <w:tab w:val="num" w:pos="1077"/>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0600575E"/>
    <w:multiLevelType w:val="hybridMultilevel"/>
    <w:tmpl w:val="03CC1CD8"/>
    <w:lvl w:ilvl="0" w:tplc="2F38D572">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016B98"/>
    <w:multiLevelType w:val="hybridMultilevel"/>
    <w:tmpl w:val="D12619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ACF4C30"/>
    <w:multiLevelType w:val="multilevel"/>
    <w:tmpl w:val="D608A54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ascii="Verdana" w:hAnsi="Verdana"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0C3A4CF4"/>
    <w:multiLevelType w:val="multilevel"/>
    <w:tmpl w:val="985A2CA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0F1416BC"/>
    <w:multiLevelType w:val="hybridMultilevel"/>
    <w:tmpl w:val="D214FC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DF615E"/>
    <w:multiLevelType w:val="hybridMultilevel"/>
    <w:tmpl w:val="260CF988"/>
    <w:lvl w:ilvl="0" w:tplc="0407000B">
      <w:start w:val="1"/>
      <w:numFmt w:val="bullet"/>
      <w:lvlText w:val=""/>
      <w:lvlJc w:val="left"/>
      <w:pPr>
        <w:ind w:left="360" w:hanging="360"/>
      </w:pPr>
      <w:rPr>
        <w:rFonts w:ascii="Symbol" w:hAnsi="Symbol" w:hint="default"/>
        <w:color w:val="808080" w:themeColor="background1" w:themeShade="80"/>
        <w:sz w:val="2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A9D1F43"/>
    <w:multiLevelType w:val="hybridMultilevel"/>
    <w:tmpl w:val="016CDF72"/>
    <w:lvl w:ilvl="0" w:tplc="637050FA">
      <w:start w:val="8"/>
      <w:numFmt w:val="bullet"/>
      <w:lvlText w:val="–"/>
      <w:lvlJc w:val="left"/>
      <w:pPr>
        <w:ind w:left="720" w:hanging="360"/>
      </w:pPr>
      <w:rPr>
        <w:rFonts w:ascii="Tw Cen MT" w:eastAsia="Times New Roman" w:hAnsi="Tw Cen MT" w:cs="Times New Roman"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B6F2B4C"/>
    <w:multiLevelType w:val="hybridMultilevel"/>
    <w:tmpl w:val="A10CE6AC"/>
    <w:lvl w:ilvl="0" w:tplc="0407000B">
      <w:start w:val="1"/>
      <w:numFmt w:val="bullet"/>
      <w:lvlText w:val=""/>
      <w:lvlJc w:val="left"/>
      <w:pPr>
        <w:ind w:left="720" w:hanging="360"/>
      </w:pPr>
      <w:rPr>
        <w:rFonts w:ascii="Symbol" w:hAnsi="Symbol" w:hint="default"/>
        <w:color w:val="808080" w:themeColor="background1" w:themeShade="80"/>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7E22A3"/>
    <w:multiLevelType w:val="singleLevel"/>
    <w:tmpl w:val="7340EBEA"/>
    <w:lvl w:ilvl="0">
      <w:start w:val="1"/>
      <w:numFmt w:val="bullet"/>
      <w:lvlText w:val=""/>
      <w:lvlJc w:val="left"/>
      <w:pPr>
        <w:tabs>
          <w:tab w:val="num" w:pos="360"/>
        </w:tabs>
        <w:ind w:left="360" w:hanging="360"/>
      </w:pPr>
      <w:rPr>
        <w:rFonts w:ascii="Symbol" w:hAnsi="Symbol" w:hint="default"/>
      </w:rPr>
    </w:lvl>
  </w:abstractNum>
  <w:abstractNum w:abstractNumId="10">
    <w:nsid w:val="243C3B7D"/>
    <w:multiLevelType w:val="hybridMultilevel"/>
    <w:tmpl w:val="CC3A6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AD4A2E"/>
    <w:multiLevelType w:val="singleLevel"/>
    <w:tmpl w:val="21400AFC"/>
    <w:lvl w:ilvl="0">
      <w:start w:val="1"/>
      <w:numFmt w:val="decimal"/>
      <w:lvlText w:val="%1."/>
      <w:legacy w:legacy="1" w:legacySpace="0" w:legacyIndent="283"/>
      <w:lvlJc w:val="left"/>
      <w:pPr>
        <w:ind w:left="283" w:hanging="283"/>
      </w:pPr>
    </w:lvl>
  </w:abstractNum>
  <w:abstractNum w:abstractNumId="12">
    <w:nsid w:val="34060A79"/>
    <w:multiLevelType w:val="hybridMultilevel"/>
    <w:tmpl w:val="CAEC6FBA"/>
    <w:lvl w:ilvl="0" w:tplc="686085EA">
      <w:start w:val="8"/>
      <w:numFmt w:val="bullet"/>
      <w:lvlText w:val="–"/>
      <w:lvlJc w:val="left"/>
      <w:pPr>
        <w:ind w:left="720" w:hanging="360"/>
      </w:pPr>
      <w:rPr>
        <w:rFonts w:ascii="Tw Cen MT" w:eastAsia="Times New Roman" w:hAnsi="Tw Cen MT" w:cs="Times New Roman"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40B4FB7"/>
    <w:multiLevelType w:val="hybridMultilevel"/>
    <w:tmpl w:val="E26011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027011"/>
    <w:multiLevelType w:val="hybridMultilevel"/>
    <w:tmpl w:val="7CD690D2"/>
    <w:lvl w:ilvl="0" w:tplc="A4E6B4E6">
      <w:numFmt w:val="bullet"/>
      <w:lvlText w:val="-"/>
      <w:lvlJc w:val="left"/>
      <w:pPr>
        <w:ind w:left="1069" w:hanging="360"/>
      </w:pPr>
      <w:rPr>
        <w:rFonts w:ascii="Tw Cen MT" w:eastAsia="Times New Roman" w:hAnsi="Tw Cen MT"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nsid w:val="38B005A4"/>
    <w:multiLevelType w:val="hybridMultilevel"/>
    <w:tmpl w:val="4808E6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57951E3"/>
    <w:multiLevelType w:val="hybridMultilevel"/>
    <w:tmpl w:val="2D5EEDD6"/>
    <w:lvl w:ilvl="0" w:tplc="A1DE5CE0">
      <w:numFmt w:val="bullet"/>
      <w:lvlText w:val="-"/>
      <w:lvlJc w:val="left"/>
      <w:pPr>
        <w:ind w:left="1069" w:hanging="360"/>
      </w:pPr>
      <w:rPr>
        <w:rFonts w:ascii="Tw Cen MT" w:eastAsia="Times New Roman" w:hAnsi="Tw Cen MT" w:cs="Times New Roman" w:hint="default"/>
      </w:rPr>
    </w:lvl>
    <w:lvl w:ilvl="1" w:tplc="04070003">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5865760B"/>
    <w:multiLevelType w:val="multilevel"/>
    <w:tmpl w:val="2702EA2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077"/>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nsid w:val="5A5702FE"/>
    <w:multiLevelType w:val="hybridMultilevel"/>
    <w:tmpl w:val="79E82CCE"/>
    <w:lvl w:ilvl="0" w:tplc="45ECF322">
      <w:start w:val="1"/>
      <w:numFmt w:val="bullet"/>
      <w:pStyle w:val="Aufzhlung"/>
      <w:lvlText w:val=""/>
      <w:lvlJc w:val="left"/>
      <w:pPr>
        <w:ind w:left="360" w:hanging="360"/>
      </w:pPr>
      <w:rPr>
        <w:rFonts w:ascii="Symbol" w:hAnsi="Symbol" w:hint="default"/>
        <w:color w:val="163072"/>
      </w:rPr>
    </w:lvl>
    <w:lvl w:ilvl="1" w:tplc="0C070003" w:tentative="1">
      <w:start w:val="1"/>
      <w:numFmt w:val="bullet"/>
      <w:lvlText w:val="o"/>
      <w:lvlJc w:val="left"/>
      <w:pPr>
        <w:ind w:left="1080" w:hanging="360"/>
      </w:pPr>
      <w:rPr>
        <w:rFonts w:ascii="Courier New" w:hAnsi="Courier New"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Aria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Arial"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5FDB1A57"/>
    <w:multiLevelType w:val="hybridMultilevel"/>
    <w:tmpl w:val="AFCE0482"/>
    <w:lvl w:ilvl="0" w:tplc="2ABEFE5A">
      <w:start w:val="1"/>
      <w:numFmt w:val="decimal"/>
      <w:pStyle w:val="Anhang"/>
      <w:lvlText w:val="%1."/>
      <w:lvlJc w:val="left"/>
      <w:pPr>
        <w:ind w:left="360" w:hanging="360"/>
      </w:pPr>
      <w:rPr>
        <w:rFonts w:ascii="Tw Cen MT" w:hAnsi="Tw Cen MT" w:hint="default"/>
        <w:b/>
        <w:i w:val="0"/>
        <w:caps w:val="0"/>
        <w:strike w:val="0"/>
        <w:dstrike w:val="0"/>
        <w:vanish w:val="0"/>
        <w:color w:val="163072"/>
        <w:spacing w:val="0"/>
        <w:w w:val="100"/>
        <w:kern w:val="0"/>
        <w:position w:val="0"/>
        <w:sz w:val="22"/>
        <w:u w:val="none"/>
        <w:vertAlign w:val="baselin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nsid w:val="637309AD"/>
    <w:multiLevelType w:val="hybridMultilevel"/>
    <w:tmpl w:val="9FC24F0C"/>
    <w:lvl w:ilvl="0" w:tplc="04070019">
      <w:start w:val="1"/>
      <w:numFmt w:val="lowerLetter"/>
      <w:lvlText w:val="%1."/>
      <w:lvlJc w:val="left"/>
      <w:pPr>
        <w:ind w:left="1789" w:hanging="360"/>
      </w:p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21">
    <w:nsid w:val="667D1337"/>
    <w:multiLevelType w:val="singleLevel"/>
    <w:tmpl w:val="7C6CD04A"/>
    <w:lvl w:ilvl="0">
      <w:start w:val="1"/>
      <w:numFmt w:val="bullet"/>
      <w:lvlText w:val=""/>
      <w:lvlJc w:val="left"/>
      <w:pPr>
        <w:tabs>
          <w:tab w:val="num" w:pos="360"/>
        </w:tabs>
        <w:ind w:left="360" w:hanging="360"/>
      </w:pPr>
      <w:rPr>
        <w:rFonts w:ascii="Symbol" w:hAnsi="Symbol" w:hint="default"/>
      </w:rPr>
    </w:lvl>
  </w:abstractNum>
  <w:abstractNum w:abstractNumId="22">
    <w:nsid w:val="6C096055"/>
    <w:multiLevelType w:val="multilevel"/>
    <w:tmpl w:val="0AC0E1B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nsid w:val="72032649"/>
    <w:multiLevelType w:val="hybridMultilevel"/>
    <w:tmpl w:val="8422AC86"/>
    <w:lvl w:ilvl="0" w:tplc="FB70B0F6">
      <w:start w:val="8"/>
      <w:numFmt w:val="bullet"/>
      <w:lvlText w:val="–"/>
      <w:lvlJc w:val="left"/>
      <w:pPr>
        <w:ind w:left="720" w:hanging="360"/>
      </w:pPr>
      <w:rPr>
        <w:rFonts w:ascii="Tw Cen MT" w:eastAsia="Times New Roman" w:hAnsi="Tw Cen MT" w:cs="Times New Roman"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4111432"/>
    <w:multiLevelType w:val="hybridMultilevel"/>
    <w:tmpl w:val="6C462BA4"/>
    <w:lvl w:ilvl="0" w:tplc="F34C2A76">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5">
    <w:nsid w:val="79C66238"/>
    <w:multiLevelType w:val="hybridMultilevel"/>
    <w:tmpl w:val="CC3A6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C84365B"/>
    <w:multiLevelType w:val="hybridMultilevel"/>
    <w:tmpl w:val="0C52236A"/>
    <w:lvl w:ilvl="0" w:tplc="AB64BBB2">
      <w:start w:val="3"/>
      <w:numFmt w:val="bullet"/>
      <w:lvlText w:val="-"/>
      <w:lvlJc w:val="left"/>
      <w:pPr>
        <w:ind w:left="720" w:hanging="360"/>
      </w:pPr>
      <w:rPr>
        <w:rFonts w:ascii="Tw Cen MT" w:eastAsia="Times New Roman" w:hAnsi="Tw Cen M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21"/>
  </w:num>
  <w:num w:numId="5">
    <w:abstractNumId w:val="9"/>
  </w:num>
  <w:num w:numId="6">
    <w:abstractNumId w:val="0"/>
  </w:num>
  <w:num w:numId="7">
    <w:abstractNumId w:val="0"/>
  </w:num>
  <w:num w:numId="8">
    <w:abstractNumId w:val="0"/>
  </w:num>
  <w:num w:numId="9">
    <w:abstractNumId w:val="22"/>
  </w:num>
  <w:num w:numId="10">
    <w:abstractNumId w:val="0"/>
  </w:num>
  <w:num w:numId="11">
    <w:abstractNumId w:val="4"/>
  </w:num>
  <w:num w:numId="12">
    <w:abstractNumId w:val="3"/>
  </w:num>
  <w:num w:numId="13">
    <w:abstractNumId w:val="1"/>
  </w:num>
  <w:num w:numId="14">
    <w:abstractNumId w:val="18"/>
  </w:num>
  <w:num w:numId="15">
    <w:abstractNumId w:val="19"/>
  </w:num>
  <w:num w:numId="16">
    <w:abstractNumId w:val="12"/>
  </w:num>
  <w:num w:numId="17">
    <w:abstractNumId w:val="23"/>
  </w:num>
  <w:num w:numId="18">
    <w:abstractNumId w:val="7"/>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0"/>
  </w:num>
  <w:num w:numId="23">
    <w:abstractNumId w:val="8"/>
  </w:num>
  <w:num w:numId="24">
    <w:abstractNumId w:val="13"/>
  </w:num>
  <w:num w:numId="25">
    <w:abstractNumId w:val="10"/>
  </w:num>
  <w:num w:numId="26">
    <w:abstractNumId w:val="25"/>
  </w:num>
  <w:num w:numId="27">
    <w:abstractNumId w:val="26"/>
  </w:num>
  <w:num w:numId="28">
    <w:abstractNumId w:val="6"/>
  </w:num>
  <w:num w:numId="29">
    <w:abstractNumId w:val="14"/>
  </w:num>
  <w:num w:numId="30">
    <w:abstractNumId w:val="16"/>
  </w:num>
  <w:num w:numId="31">
    <w:abstractNumId w:val="15"/>
  </w:num>
  <w:num w:numId="32">
    <w:abstractNumId w:val="20"/>
  </w:num>
  <w:num w:numId="33">
    <w:abstractNumId w:val="24"/>
  </w:num>
  <w:num w:numId="34">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Preiner">
    <w15:presenceInfo w15:providerId="Windows Live" w15:userId="a11cefcede416e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hideGrammaticalErrors/>
  <w:activeWritingStyle w:appName="MSWord" w:lang="de-DE" w:vendorID="9" w:dllVersion="512" w:checkStyle="1"/>
  <w:proofState w:spelling="clean"/>
  <w:attachedTemplate r:id="rId1"/>
  <w:revisionView w:markup="0" w:insDel="0" w:formatting="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 Deutsch&lt;/Style&gt;&lt;LeftDelim&gt;{&lt;/LeftDelim&gt;&lt;RightDelim&gt;}&lt;/RightDelim&gt;&lt;FontName&gt;Tw Cen M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50w09fqtw2s7eppfx5prp3e5rfrrd0ze2p&quot;&gt;My EndNote Library&lt;record-ids&gt;&lt;item&gt;3&lt;/item&gt;&lt;item&gt;9&lt;/item&gt;&lt;item&gt;11&lt;/item&gt;&lt;item&gt;14&lt;/item&gt;&lt;item&gt;26&lt;/item&gt;&lt;item&gt;29&lt;/item&gt;&lt;item&gt;30&lt;/item&gt;&lt;item&gt;31&lt;/item&gt;&lt;item&gt;34&lt;/item&gt;&lt;item&gt;38&lt;/item&gt;&lt;item&gt;41&lt;/item&gt;&lt;item&gt;50&lt;/item&gt;&lt;item&gt;52&lt;/item&gt;&lt;item&gt;56&lt;/item&gt;&lt;item&gt;57&lt;/item&gt;&lt;item&gt;58&lt;/item&gt;&lt;item&gt;59&lt;/item&gt;&lt;item&gt;60&lt;/item&gt;&lt;item&gt;61&lt;/item&gt;&lt;item&gt;62&lt;/item&gt;&lt;item&gt;63&lt;/item&gt;&lt;item&gt;64&lt;/item&gt;&lt;item&gt;65&lt;/item&gt;&lt;item&gt;66&lt;/item&gt;&lt;item&gt;68&lt;/item&gt;&lt;/record-ids&gt;&lt;/item&gt;&lt;/Libraries&gt;"/>
  </w:docVars>
  <w:rsids>
    <w:rsidRoot w:val="00385032"/>
    <w:rsid w:val="00001C62"/>
    <w:rsid w:val="00003EA3"/>
    <w:rsid w:val="00004C8D"/>
    <w:rsid w:val="00010726"/>
    <w:rsid w:val="00011E32"/>
    <w:rsid w:val="00014464"/>
    <w:rsid w:val="0001724A"/>
    <w:rsid w:val="0002307F"/>
    <w:rsid w:val="0002748A"/>
    <w:rsid w:val="00027BA2"/>
    <w:rsid w:val="000333AB"/>
    <w:rsid w:val="00033C69"/>
    <w:rsid w:val="00036A50"/>
    <w:rsid w:val="00037184"/>
    <w:rsid w:val="00037AA7"/>
    <w:rsid w:val="000411AD"/>
    <w:rsid w:val="00042435"/>
    <w:rsid w:val="000445A6"/>
    <w:rsid w:val="00045195"/>
    <w:rsid w:val="00051185"/>
    <w:rsid w:val="000527F8"/>
    <w:rsid w:val="000537D2"/>
    <w:rsid w:val="0005383B"/>
    <w:rsid w:val="000552D5"/>
    <w:rsid w:val="0005681A"/>
    <w:rsid w:val="00056F72"/>
    <w:rsid w:val="00064216"/>
    <w:rsid w:val="00073E63"/>
    <w:rsid w:val="0007499F"/>
    <w:rsid w:val="00074F4C"/>
    <w:rsid w:val="00080B0B"/>
    <w:rsid w:val="000810C2"/>
    <w:rsid w:val="0009236D"/>
    <w:rsid w:val="00092AB5"/>
    <w:rsid w:val="00093504"/>
    <w:rsid w:val="000A0DC7"/>
    <w:rsid w:val="000A1B31"/>
    <w:rsid w:val="000A39EF"/>
    <w:rsid w:val="000A7F31"/>
    <w:rsid w:val="000B04EF"/>
    <w:rsid w:val="000B0ED1"/>
    <w:rsid w:val="000B2F1F"/>
    <w:rsid w:val="000B3F23"/>
    <w:rsid w:val="000C0D8B"/>
    <w:rsid w:val="000C25B7"/>
    <w:rsid w:val="000C3741"/>
    <w:rsid w:val="000C41B5"/>
    <w:rsid w:val="000C5893"/>
    <w:rsid w:val="000C5FAD"/>
    <w:rsid w:val="000D4E34"/>
    <w:rsid w:val="000D590F"/>
    <w:rsid w:val="000D5F36"/>
    <w:rsid w:val="000E097E"/>
    <w:rsid w:val="000E6432"/>
    <w:rsid w:val="000E65FF"/>
    <w:rsid w:val="000E6A1D"/>
    <w:rsid w:val="000F11B8"/>
    <w:rsid w:val="000F370C"/>
    <w:rsid w:val="000F5239"/>
    <w:rsid w:val="000F7FF3"/>
    <w:rsid w:val="00100360"/>
    <w:rsid w:val="00100C21"/>
    <w:rsid w:val="001027F5"/>
    <w:rsid w:val="00102FB3"/>
    <w:rsid w:val="00105D25"/>
    <w:rsid w:val="00107EE9"/>
    <w:rsid w:val="00110E4E"/>
    <w:rsid w:val="00110F92"/>
    <w:rsid w:val="00114650"/>
    <w:rsid w:val="00114BEB"/>
    <w:rsid w:val="00116BAD"/>
    <w:rsid w:val="00125483"/>
    <w:rsid w:val="00131108"/>
    <w:rsid w:val="00132380"/>
    <w:rsid w:val="00135FE6"/>
    <w:rsid w:val="001410CD"/>
    <w:rsid w:val="00142E3F"/>
    <w:rsid w:val="0014301F"/>
    <w:rsid w:val="00145704"/>
    <w:rsid w:val="00147143"/>
    <w:rsid w:val="00150DC3"/>
    <w:rsid w:val="00152467"/>
    <w:rsid w:val="00153F03"/>
    <w:rsid w:val="00154343"/>
    <w:rsid w:val="001546CD"/>
    <w:rsid w:val="0015545D"/>
    <w:rsid w:val="001827ED"/>
    <w:rsid w:val="00182D13"/>
    <w:rsid w:val="001837B6"/>
    <w:rsid w:val="00183FCE"/>
    <w:rsid w:val="00184226"/>
    <w:rsid w:val="001902FB"/>
    <w:rsid w:val="00190CF4"/>
    <w:rsid w:val="00190D30"/>
    <w:rsid w:val="001914D0"/>
    <w:rsid w:val="00194286"/>
    <w:rsid w:val="00195406"/>
    <w:rsid w:val="001A2365"/>
    <w:rsid w:val="001A54DE"/>
    <w:rsid w:val="001A6912"/>
    <w:rsid w:val="001B078A"/>
    <w:rsid w:val="001B1E4D"/>
    <w:rsid w:val="001B3B3D"/>
    <w:rsid w:val="001B49D8"/>
    <w:rsid w:val="001B64E2"/>
    <w:rsid w:val="001C1BB2"/>
    <w:rsid w:val="001C3734"/>
    <w:rsid w:val="001C4EBC"/>
    <w:rsid w:val="001D09E8"/>
    <w:rsid w:val="001D6246"/>
    <w:rsid w:val="001D7A60"/>
    <w:rsid w:val="001E1881"/>
    <w:rsid w:val="001E345F"/>
    <w:rsid w:val="001E62FB"/>
    <w:rsid w:val="001E6788"/>
    <w:rsid w:val="001F3E09"/>
    <w:rsid w:val="001F47CC"/>
    <w:rsid w:val="001F60E8"/>
    <w:rsid w:val="00200426"/>
    <w:rsid w:val="00200688"/>
    <w:rsid w:val="00207D7B"/>
    <w:rsid w:val="002118E1"/>
    <w:rsid w:val="002154DA"/>
    <w:rsid w:val="00215FBC"/>
    <w:rsid w:val="00222E5A"/>
    <w:rsid w:val="00225AD3"/>
    <w:rsid w:val="00230914"/>
    <w:rsid w:val="0023096C"/>
    <w:rsid w:val="00231999"/>
    <w:rsid w:val="00232774"/>
    <w:rsid w:val="0023364D"/>
    <w:rsid w:val="0023373B"/>
    <w:rsid w:val="00234B7E"/>
    <w:rsid w:val="00234F0D"/>
    <w:rsid w:val="002364F9"/>
    <w:rsid w:val="00247287"/>
    <w:rsid w:val="00250528"/>
    <w:rsid w:val="0025125D"/>
    <w:rsid w:val="00256C73"/>
    <w:rsid w:val="00261E76"/>
    <w:rsid w:val="002627A0"/>
    <w:rsid w:val="002632B7"/>
    <w:rsid w:val="00266033"/>
    <w:rsid w:val="00271F87"/>
    <w:rsid w:val="002824EE"/>
    <w:rsid w:val="0028292A"/>
    <w:rsid w:val="00282CF3"/>
    <w:rsid w:val="00285AD3"/>
    <w:rsid w:val="00285AFA"/>
    <w:rsid w:val="002928C8"/>
    <w:rsid w:val="002A017C"/>
    <w:rsid w:val="002A08D0"/>
    <w:rsid w:val="002A1D33"/>
    <w:rsid w:val="002A2F41"/>
    <w:rsid w:val="002A6BEA"/>
    <w:rsid w:val="002A6DA4"/>
    <w:rsid w:val="002B29E4"/>
    <w:rsid w:val="002B7AB9"/>
    <w:rsid w:val="002C1B2F"/>
    <w:rsid w:val="002C21FD"/>
    <w:rsid w:val="002C323F"/>
    <w:rsid w:val="002C4885"/>
    <w:rsid w:val="002C6FC2"/>
    <w:rsid w:val="002C7301"/>
    <w:rsid w:val="002D24E7"/>
    <w:rsid w:val="002D2E27"/>
    <w:rsid w:val="002D620F"/>
    <w:rsid w:val="002E0453"/>
    <w:rsid w:val="002E35E7"/>
    <w:rsid w:val="002E6DA2"/>
    <w:rsid w:val="002F0A47"/>
    <w:rsid w:val="002F178E"/>
    <w:rsid w:val="002F66E3"/>
    <w:rsid w:val="002F70AC"/>
    <w:rsid w:val="003009A5"/>
    <w:rsid w:val="00300B67"/>
    <w:rsid w:val="0030588A"/>
    <w:rsid w:val="00305970"/>
    <w:rsid w:val="00306BDD"/>
    <w:rsid w:val="0030704D"/>
    <w:rsid w:val="003109A3"/>
    <w:rsid w:val="00313F98"/>
    <w:rsid w:val="00320C5C"/>
    <w:rsid w:val="0032113E"/>
    <w:rsid w:val="00321C4C"/>
    <w:rsid w:val="00324049"/>
    <w:rsid w:val="0032644B"/>
    <w:rsid w:val="0033119A"/>
    <w:rsid w:val="00331688"/>
    <w:rsid w:val="00334736"/>
    <w:rsid w:val="00336DF7"/>
    <w:rsid w:val="003373BF"/>
    <w:rsid w:val="00337438"/>
    <w:rsid w:val="00341A5E"/>
    <w:rsid w:val="00350349"/>
    <w:rsid w:val="003519F6"/>
    <w:rsid w:val="00353E7F"/>
    <w:rsid w:val="003563AF"/>
    <w:rsid w:val="00360F4E"/>
    <w:rsid w:val="00363B03"/>
    <w:rsid w:val="00365836"/>
    <w:rsid w:val="00365CF9"/>
    <w:rsid w:val="0036704F"/>
    <w:rsid w:val="0036795D"/>
    <w:rsid w:val="00367975"/>
    <w:rsid w:val="00371ADF"/>
    <w:rsid w:val="003749AC"/>
    <w:rsid w:val="00374F3E"/>
    <w:rsid w:val="00380455"/>
    <w:rsid w:val="00385032"/>
    <w:rsid w:val="003878EA"/>
    <w:rsid w:val="00387CC0"/>
    <w:rsid w:val="00387DB6"/>
    <w:rsid w:val="00390D37"/>
    <w:rsid w:val="00391D00"/>
    <w:rsid w:val="003937ED"/>
    <w:rsid w:val="00394461"/>
    <w:rsid w:val="00394938"/>
    <w:rsid w:val="00397459"/>
    <w:rsid w:val="003B40BE"/>
    <w:rsid w:val="003B4329"/>
    <w:rsid w:val="003C7065"/>
    <w:rsid w:val="003C7AA6"/>
    <w:rsid w:val="003C7ACC"/>
    <w:rsid w:val="003D0BE2"/>
    <w:rsid w:val="003D148A"/>
    <w:rsid w:val="003D2520"/>
    <w:rsid w:val="003D2DCF"/>
    <w:rsid w:val="003D4478"/>
    <w:rsid w:val="003E64EF"/>
    <w:rsid w:val="003F069A"/>
    <w:rsid w:val="003F21F9"/>
    <w:rsid w:val="003F6AB8"/>
    <w:rsid w:val="00401321"/>
    <w:rsid w:val="004015DC"/>
    <w:rsid w:val="00402C3C"/>
    <w:rsid w:val="0040663D"/>
    <w:rsid w:val="004107A6"/>
    <w:rsid w:val="004108A3"/>
    <w:rsid w:val="004138AE"/>
    <w:rsid w:val="00414643"/>
    <w:rsid w:val="00416737"/>
    <w:rsid w:val="00416B50"/>
    <w:rsid w:val="00416DF7"/>
    <w:rsid w:val="00421460"/>
    <w:rsid w:val="00422199"/>
    <w:rsid w:val="00427443"/>
    <w:rsid w:val="00427FA4"/>
    <w:rsid w:val="00431025"/>
    <w:rsid w:val="00434C35"/>
    <w:rsid w:val="00435983"/>
    <w:rsid w:val="00442253"/>
    <w:rsid w:val="00443858"/>
    <w:rsid w:val="00444DFC"/>
    <w:rsid w:val="004461DE"/>
    <w:rsid w:val="0045789D"/>
    <w:rsid w:val="00460332"/>
    <w:rsid w:val="0046205B"/>
    <w:rsid w:val="00463AD4"/>
    <w:rsid w:val="00463D67"/>
    <w:rsid w:val="00463F49"/>
    <w:rsid w:val="004651E2"/>
    <w:rsid w:val="0046735C"/>
    <w:rsid w:val="00474F0E"/>
    <w:rsid w:val="00475087"/>
    <w:rsid w:val="00477B43"/>
    <w:rsid w:val="00480586"/>
    <w:rsid w:val="004833D1"/>
    <w:rsid w:val="00483871"/>
    <w:rsid w:val="004842CF"/>
    <w:rsid w:val="00491503"/>
    <w:rsid w:val="00492FBD"/>
    <w:rsid w:val="004938AB"/>
    <w:rsid w:val="00495E6C"/>
    <w:rsid w:val="00496C0B"/>
    <w:rsid w:val="004A3539"/>
    <w:rsid w:val="004A3F6E"/>
    <w:rsid w:val="004A4656"/>
    <w:rsid w:val="004A6593"/>
    <w:rsid w:val="004A6EC7"/>
    <w:rsid w:val="004B12F3"/>
    <w:rsid w:val="004C16CA"/>
    <w:rsid w:val="004C26DC"/>
    <w:rsid w:val="004C3199"/>
    <w:rsid w:val="004C6911"/>
    <w:rsid w:val="004C7CA8"/>
    <w:rsid w:val="004D1285"/>
    <w:rsid w:val="004D3EC2"/>
    <w:rsid w:val="004E20C4"/>
    <w:rsid w:val="004E2969"/>
    <w:rsid w:val="004E385E"/>
    <w:rsid w:val="004E4F4C"/>
    <w:rsid w:val="004E64B0"/>
    <w:rsid w:val="004F12F7"/>
    <w:rsid w:val="004F3A35"/>
    <w:rsid w:val="00500200"/>
    <w:rsid w:val="0050637A"/>
    <w:rsid w:val="00513574"/>
    <w:rsid w:val="00522200"/>
    <w:rsid w:val="005233C3"/>
    <w:rsid w:val="00527A67"/>
    <w:rsid w:val="005314A4"/>
    <w:rsid w:val="005330F3"/>
    <w:rsid w:val="0053609F"/>
    <w:rsid w:val="00537843"/>
    <w:rsid w:val="0054164D"/>
    <w:rsid w:val="0054267A"/>
    <w:rsid w:val="00544AF5"/>
    <w:rsid w:val="005457D9"/>
    <w:rsid w:val="0054667E"/>
    <w:rsid w:val="00546FF0"/>
    <w:rsid w:val="00555CE2"/>
    <w:rsid w:val="00572011"/>
    <w:rsid w:val="00574A35"/>
    <w:rsid w:val="00576E8B"/>
    <w:rsid w:val="005803B0"/>
    <w:rsid w:val="00582EA4"/>
    <w:rsid w:val="0058721C"/>
    <w:rsid w:val="005879C9"/>
    <w:rsid w:val="00587F18"/>
    <w:rsid w:val="00591C86"/>
    <w:rsid w:val="00593CC3"/>
    <w:rsid w:val="0059491F"/>
    <w:rsid w:val="005A2D7D"/>
    <w:rsid w:val="005B086B"/>
    <w:rsid w:val="005B1CC0"/>
    <w:rsid w:val="005B3FC2"/>
    <w:rsid w:val="005B50B6"/>
    <w:rsid w:val="005C01B9"/>
    <w:rsid w:val="005C5BED"/>
    <w:rsid w:val="005C73A7"/>
    <w:rsid w:val="005D05F4"/>
    <w:rsid w:val="005D0D18"/>
    <w:rsid w:val="005D2A8F"/>
    <w:rsid w:val="005D49A1"/>
    <w:rsid w:val="005D51F3"/>
    <w:rsid w:val="005D576F"/>
    <w:rsid w:val="005D6085"/>
    <w:rsid w:val="005D6228"/>
    <w:rsid w:val="005F08CA"/>
    <w:rsid w:val="005F200C"/>
    <w:rsid w:val="005F490D"/>
    <w:rsid w:val="005F613C"/>
    <w:rsid w:val="00603044"/>
    <w:rsid w:val="00603AA7"/>
    <w:rsid w:val="006045A8"/>
    <w:rsid w:val="00604736"/>
    <w:rsid w:val="006130F7"/>
    <w:rsid w:val="006164C4"/>
    <w:rsid w:val="00620208"/>
    <w:rsid w:val="00620C4D"/>
    <w:rsid w:val="00621F90"/>
    <w:rsid w:val="00632721"/>
    <w:rsid w:val="00641D1B"/>
    <w:rsid w:val="006445E5"/>
    <w:rsid w:val="00645FC2"/>
    <w:rsid w:val="006504B4"/>
    <w:rsid w:val="00652323"/>
    <w:rsid w:val="006528F4"/>
    <w:rsid w:val="00652A96"/>
    <w:rsid w:val="006532AC"/>
    <w:rsid w:val="0065421B"/>
    <w:rsid w:val="00654C96"/>
    <w:rsid w:val="0065700F"/>
    <w:rsid w:val="00660585"/>
    <w:rsid w:val="00664619"/>
    <w:rsid w:val="00666B20"/>
    <w:rsid w:val="00671CE4"/>
    <w:rsid w:val="00673EC4"/>
    <w:rsid w:val="00674D60"/>
    <w:rsid w:val="0068026D"/>
    <w:rsid w:val="0068120A"/>
    <w:rsid w:val="00681847"/>
    <w:rsid w:val="00686E6B"/>
    <w:rsid w:val="0069032D"/>
    <w:rsid w:val="00690A5E"/>
    <w:rsid w:val="00695401"/>
    <w:rsid w:val="006A2393"/>
    <w:rsid w:val="006B4C65"/>
    <w:rsid w:val="006B6029"/>
    <w:rsid w:val="006B7F6A"/>
    <w:rsid w:val="006C59DF"/>
    <w:rsid w:val="006C5B96"/>
    <w:rsid w:val="006C7783"/>
    <w:rsid w:val="006D3DB9"/>
    <w:rsid w:val="006D3EF5"/>
    <w:rsid w:val="006D6977"/>
    <w:rsid w:val="006D7D4A"/>
    <w:rsid w:val="006D7E6C"/>
    <w:rsid w:val="006E090F"/>
    <w:rsid w:val="006E4594"/>
    <w:rsid w:val="006E68B4"/>
    <w:rsid w:val="00701574"/>
    <w:rsid w:val="0070258B"/>
    <w:rsid w:val="00704E52"/>
    <w:rsid w:val="00706884"/>
    <w:rsid w:val="007068B5"/>
    <w:rsid w:val="00706C1D"/>
    <w:rsid w:val="00707DA1"/>
    <w:rsid w:val="00717DCA"/>
    <w:rsid w:val="007224BC"/>
    <w:rsid w:val="0072336A"/>
    <w:rsid w:val="00730204"/>
    <w:rsid w:val="00735C59"/>
    <w:rsid w:val="00740295"/>
    <w:rsid w:val="0074370A"/>
    <w:rsid w:val="007476E6"/>
    <w:rsid w:val="00747E1D"/>
    <w:rsid w:val="00753CF4"/>
    <w:rsid w:val="007556CE"/>
    <w:rsid w:val="00760109"/>
    <w:rsid w:val="0076020D"/>
    <w:rsid w:val="00760FFB"/>
    <w:rsid w:val="00763D2B"/>
    <w:rsid w:val="007653ED"/>
    <w:rsid w:val="00766C92"/>
    <w:rsid w:val="00766F7A"/>
    <w:rsid w:val="00767020"/>
    <w:rsid w:val="00770CA5"/>
    <w:rsid w:val="007740AE"/>
    <w:rsid w:val="007747A6"/>
    <w:rsid w:val="00775582"/>
    <w:rsid w:val="007812AB"/>
    <w:rsid w:val="0078160E"/>
    <w:rsid w:val="00782942"/>
    <w:rsid w:val="00792F78"/>
    <w:rsid w:val="007931D2"/>
    <w:rsid w:val="00794A2C"/>
    <w:rsid w:val="00794C7F"/>
    <w:rsid w:val="007A3617"/>
    <w:rsid w:val="007A42FB"/>
    <w:rsid w:val="007A6100"/>
    <w:rsid w:val="007B1ABF"/>
    <w:rsid w:val="007B7906"/>
    <w:rsid w:val="007C3DDC"/>
    <w:rsid w:val="007C401C"/>
    <w:rsid w:val="007C514F"/>
    <w:rsid w:val="007C69FA"/>
    <w:rsid w:val="007C77D5"/>
    <w:rsid w:val="007D19BE"/>
    <w:rsid w:val="007D282B"/>
    <w:rsid w:val="007D50A8"/>
    <w:rsid w:val="007D590A"/>
    <w:rsid w:val="007D75F9"/>
    <w:rsid w:val="007E0A95"/>
    <w:rsid w:val="007E2B40"/>
    <w:rsid w:val="007E33D4"/>
    <w:rsid w:val="007E4670"/>
    <w:rsid w:val="007F19E2"/>
    <w:rsid w:val="007F66C1"/>
    <w:rsid w:val="008014EB"/>
    <w:rsid w:val="00803E58"/>
    <w:rsid w:val="00805995"/>
    <w:rsid w:val="0081103D"/>
    <w:rsid w:val="008122CE"/>
    <w:rsid w:val="00812B7D"/>
    <w:rsid w:val="00820641"/>
    <w:rsid w:val="008212B5"/>
    <w:rsid w:val="00822A65"/>
    <w:rsid w:val="008309F3"/>
    <w:rsid w:val="00832E37"/>
    <w:rsid w:val="00833029"/>
    <w:rsid w:val="00834667"/>
    <w:rsid w:val="0084528E"/>
    <w:rsid w:val="00845AC3"/>
    <w:rsid w:val="00847168"/>
    <w:rsid w:val="00853C0E"/>
    <w:rsid w:val="00857794"/>
    <w:rsid w:val="00860631"/>
    <w:rsid w:val="008615CF"/>
    <w:rsid w:val="00864993"/>
    <w:rsid w:val="00865059"/>
    <w:rsid w:val="008656E7"/>
    <w:rsid w:val="00865D7F"/>
    <w:rsid w:val="008665F7"/>
    <w:rsid w:val="00872577"/>
    <w:rsid w:val="0087425F"/>
    <w:rsid w:val="00874EBF"/>
    <w:rsid w:val="008922DB"/>
    <w:rsid w:val="008940C3"/>
    <w:rsid w:val="00895DC7"/>
    <w:rsid w:val="008A558B"/>
    <w:rsid w:val="008B3CE7"/>
    <w:rsid w:val="008B498E"/>
    <w:rsid w:val="008B57B6"/>
    <w:rsid w:val="008C0FB9"/>
    <w:rsid w:val="008C3895"/>
    <w:rsid w:val="008C3CC0"/>
    <w:rsid w:val="008C711A"/>
    <w:rsid w:val="008D1B9D"/>
    <w:rsid w:val="008D4FC7"/>
    <w:rsid w:val="008E3B08"/>
    <w:rsid w:val="008E6688"/>
    <w:rsid w:val="008F1D76"/>
    <w:rsid w:val="008F54D6"/>
    <w:rsid w:val="008F69A0"/>
    <w:rsid w:val="00901057"/>
    <w:rsid w:val="0090288A"/>
    <w:rsid w:val="00912479"/>
    <w:rsid w:val="00915F5C"/>
    <w:rsid w:val="009163D9"/>
    <w:rsid w:val="009205BE"/>
    <w:rsid w:val="00923311"/>
    <w:rsid w:val="00925D76"/>
    <w:rsid w:val="00927C49"/>
    <w:rsid w:val="0093189B"/>
    <w:rsid w:val="009328D0"/>
    <w:rsid w:val="00933F27"/>
    <w:rsid w:val="009378C7"/>
    <w:rsid w:val="00942210"/>
    <w:rsid w:val="00943365"/>
    <w:rsid w:val="00944AB2"/>
    <w:rsid w:val="00947D95"/>
    <w:rsid w:val="00953E9B"/>
    <w:rsid w:val="009545E6"/>
    <w:rsid w:val="00954A3C"/>
    <w:rsid w:val="0095613A"/>
    <w:rsid w:val="00962290"/>
    <w:rsid w:val="00967264"/>
    <w:rsid w:val="009743DA"/>
    <w:rsid w:val="009773B4"/>
    <w:rsid w:val="00977B43"/>
    <w:rsid w:val="009812E7"/>
    <w:rsid w:val="00981A82"/>
    <w:rsid w:val="00987AC5"/>
    <w:rsid w:val="00990FC3"/>
    <w:rsid w:val="00991895"/>
    <w:rsid w:val="00992405"/>
    <w:rsid w:val="00992E3A"/>
    <w:rsid w:val="00995D62"/>
    <w:rsid w:val="009A3B55"/>
    <w:rsid w:val="009A421E"/>
    <w:rsid w:val="009B27E8"/>
    <w:rsid w:val="009B39FE"/>
    <w:rsid w:val="009B454E"/>
    <w:rsid w:val="009C0E28"/>
    <w:rsid w:val="009C10A1"/>
    <w:rsid w:val="009C2168"/>
    <w:rsid w:val="009C2351"/>
    <w:rsid w:val="009C2DA1"/>
    <w:rsid w:val="009C36CD"/>
    <w:rsid w:val="009C5912"/>
    <w:rsid w:val="009D648E"/>
    <w:rsid w:val="009D6DE8"/>
    <w:rsid w:val="009E6345"/>
    <w:rsid w:val="009F08B3"/>
    <w:rsid w:val="009F0C78"/>
    <w:rsid w:val="009F14EE"/>
    <w:rsid w:val="009F3CAF"/>
    <w:rsid w:val="009F5E16"/>
    <w:rsid w:val="009F67A8"/>
    <w:rsid w:val="009F689F"/>
    <w:rsid w:val="009F723A"/>
    <w:rsid w:val="009F7FDE"/>
    <w:rsid w:val="00A02C49"/>
    <w:rsid w:val="00A07E8F"/>
    <w:rsid w:val="00A1088F"/>
    <w:rsid w:val="00A110C8"/>
    <w:rsid w:val="00A11781"/>
    <w:rsid w:val="00A12641"/>
    <w:rsid w:val="00A13D7D"/>
    <w:rsid w:val="00A14876"/>
    <w:rsid w:val="00A1658F"/>
    <w:rsid w:val="00A1774E"/>
    <w:rsid w:val="00A177B9"/>
    <w:rsid w:val="00A243B2"/>
    <w:rsid w:val="00A27E2B"/>
    <w:rsid w:val="00A321F3"/>
    <w:rsid w:val="00A36769"/>
    <w:rsid w:val="00A41078"/>
    <w:rsid w:val="00A4582E"/>
    <w:rsid w:val="00A467E2"/>
    <w:rsid w:val="00A46FB7"/>
    <w:rsid w:val="00A47152"/>
    <w:rsid w:val="00A514BD"/>
    <w:rsid w:val="00A538E1"/>
    <w:rsid w:val="00A615CD"/>
    <w:rsid w:val="00A7222D"/>
    <w:rsid w:val="00A7287B"/>
    <w:rsid w:val="00A73493"/>
    <w:rsid w:val="00A74534"/>
    <w:rsid w:val="00A7764A"/>
    <w:rsid w:val="00A837C7"/>
    <w:rsid w:val="00A852D8"/>
    <w:rsid w:val="00A85DEC"/>
    <w:rsid w:val="00A873E3"/>
    <w:rsid w:val="00A87A42"/>
    <w:rsid w:val="00A91C8C"/>
    <w:rsid w:val="00A92FBA"/>
    <w:rsid w:val="00A94FF5"/>
    <w:rsid w:val="00A951D4"/>
    <w:rsid w:val="00A97976"/>
    <w:rsid w:val="00AA4DD6"/>
    <w:rsid w:val="00AA4DF3"/>
    <w:rsid w:val="00AA7B95"/>
    <w:rsid w:val="00AB1636"/>
    <w:rsid w:val="00AB251C"/>
    <w:rsid w:val="00AB7BAC"/>
    <w:rsid w:val="00AC4EC7"/>
    <w:rsid w:val="00AC5A51"/>
    <w:rsid w:val="00AC5DD9"/>
    <w:rsid w:val="00AD0A92"/>
    <w:rsid w:val="00AD0D33"/>
    <w:rsid w:val="00AD74ED"/>
    <w:rsid w:val="00AE126B"/>
    <w:rsid w:val="00AE2E46"/>
    <w:rsid w:val="00AE39F3"/>
    <w:rsid w:val="00AE3DF6"/>
    <w:rsid w:val="00AE46FF"/>
    <w:rsid w:val="00AE4A0E"/>
    <w:rsid w:val="00AE5617"/>
    <w:rsid w:val="00AF253A"/>
    <w:rsid w:val="00AF27D6"/>
    <w:rsid w:val="00AF2C71"/>
    <w:rsid w:val="00AF31FE"/>
    <w:rsid w:val="00AF4658"/>
    <w:rsid w:val="00AF697F"/>
    <w:rsid w:val="00B012CF"/>
    <w:rsid w:val="00B06082"/>
    <w:rsid w:val="00B060D9"/>
    <w:rsid w:val="00B063B0"/>
    <w:rsid w:val="00B075D1"/>
    <w:rsid w:val="00B105EE"/>
    <w:rsid w:val="00B11630"/>
    <w:rsid w:val="00B217A0"/>
    <w:rsid w:val="00B217DB"/>
    <w:rsid w:val="00B2313D"/>
    <w:rsid w:val="00B264CD"/>
    <w:rsid w:val="00B32086"/>
    <w:rsid w:val="00B35CF8"/>
    <w:rsid w:val="00B43620"/>
    <w:rsid w:val="00B44E8F"/>
    <w:rsid w:val="00B532D7"/>
    <w:rsid w:val="00B539A5"/>
    <w:rsid w:val="00B56659"/>
    <w:rsid w:val="00B579A2"/>
    <w:rsid w:val="00B64126"/>
    <w:rsid w:val="00B6458F"/>
    <w:rsid w:val="00B64AA4"/>
    <w:rsid w:val="00B66501"/>
    <w:rsid w:val="00B6709E"/>
    <w:rsid w:val="00B67637"/>
    <w:rsid w:val="00B67B84"/>
    <w:rsid w:val="00B85A73"/>
    <w:rsid w:val="00B9074F"/>
    <w:rsid w:val="00B92113"/>
    <w:rsid w:val="00BA0499"/>
    <w:rsid w:val="00BA1F8D"/>
    <w:rsid w:val="00BA69C2"/>
    <w:rsid w:val="00BB6DEB"/>
    <w:rsid w:val="00BB7124"/>
    <w:rsid w:val="00BC0856"/>
    <w:rsid w:val="00BC1D8D"/>
    <w:rsid w:val="00BC6680"/>
    <w:rsid w:val="00BC74F4"/>
    <w:rsid w:val="00BC781F"/>
    <w:rsid w:val="00BC7AD6"/>
    <w:rsid w:val="00BD3CD8"/>
    <w:rsid w:val="00BD478A"/>
    <w:rsid w:val="00BE115D"/>
    <w:rsid w:val="00BE25D4"/>
    <w:rsid w:val="00BE4819"/>
    <w:rsid w:val="00BE6E33"/>
    <w:rsid w:val="00BE7EE4"/>
    <w:rsid w:val="00BF1D90"/>
    <w:rsid w:val="00BF29A1"/>
    <w:rsid w:val="00BF64B6"/>
    <w:rsid w:val="00C0081B"/>
    <w:rsid w:val="00C141F6"/>
    <w:rsid w:val="00C175C8"/>
    <w:rsid w:val="00C17622"/>
    <w:rsid w:val="00C227BD"/>
    <w:rsid w:val="00C235D5"/>
    <w:rsid w:val="00C23712"/>
    <w:rsid w:val="00C25EBF"/>
    <w:rsid w:val="00C263A4"/>
    <w:rsid w:val="00C35CDF"/>
    <w:rsid w:val="00C441C4"/>
    <w:rsid w:val="00C46E06"/>
    <w:rsid w:val="00C509A8"/>
    <w:rsid w:val="00C5121A"/>
    <w:rsid w:val="00C5272D"/>
    <w:rsid w:val="00C60D1A"/>
    <w:rsid w:val="00C62370"/>
    <w:rsid w:val="00C64C97"/>
    <w:rsid w:val="00C65D40"/>
    <w:rsid w:val="00C65E6D"/>
    <w:rsid w:val="00C67EC1"/>
    <w:rsid w:val="00C705FD"/>
    <w:rsid w:val="00C728E2"/>
    <w:rsid w:val="00C73736"/>
    <w:rsid w:val="00C73C7C"/>
    <w:rsid w:val="00C75D81"/>
    <w:rsid w:val="00C76CDF"/>
    <w:rsid w:val="00C7716F"/>
    <w:rsid w:val="00C8288D"/>
    <w:rsid w:val="00C82E04"/>
    <w:rsid w:val="00C84220"/>
    <w:rsid w:val="00C8505B"/>
    <w:rsid w:val="00C91A71"/>
    <w:rsid w:val="00C91D7D"/>
    <w:rsid w:val="00C92CDA"/>
    <w:rsid w:val="00CA2C91"/>
    <w:rsid w:val="00CA4B04"/>
    <w:rsid w:val="00CA4FBA"/>
    <w:rsid w:val="00CA60A8"/>
    <w:rsid w:val="00CB1231"/>
    <w:rsid w:val="00CB30A7"/>
    <w:rsid w:val="00CB33ED"/>
    <w:rsid w:val="00CB44D0"/>
    <w:rsid w:val="00CC1B08"/>
    <w:rsid w:val="00CC4CF3"/>
    <w:rsid w:val="00CC5565"/>
    <w:rsid w:val="00CC6C59"/>
    <w:rsid w:val="00CD3703"/>
    <w:rsid w:val="00CD4043"/>
    <w:rsid w:val="00CD6FDF"/>
    <w:rsid w:val="00CE095F"/>
    <w:rsid w:val="00CE0E80"/>
    <w:rsid w:val="00CE2386"/>
    <w:rsid w:val="00CE3437"/>
    <w:rsid w:val="00CF040C"/>
    <w:rsid w:val="00CF0E13"/>
    <w:rsid w:val="00CF3828"/>
    <w:rsid w:val="00CF38C1"/>
    <w:rsid w:val="00CF497D"/>
    <w:rsid w:val="00CF7E5A"/>
    <w:rsid w:val="00D0096E"/>
    <w:rsid w:val="00D01E00"/>
    <w:rsid w:val="00D03306"/>
    <w:rsid w:val="00D07496"/>
    <w:rsid w:val="00D1290D"/>
    <w:rsid w:val="00D160AA"/>
    <w:rsid w:val="00D17ED7"/>
    <w:rsid w:val="00D26C1F"/>
    <w:rsid w:val="00D312D3"/>
    <w:rsid w:val="00D32638"/>
    <w:rsid w:val="00D329F6"/>
    <w:rsid w:val="00D344B0"/>
    <w:rsid w:val="00D349CF"/>
    <w:rsid w:val="00D34B48"/>
    <w:rsid w:val="00D34EC8"/>
    <w:rsid w:val="00D35E23"/>
    <w:rsid w:val="00D37582"/>
    <w:rsid w:val="00D42B93"/>
    <w:rsid w:val="00D44163"/>
    <w:rsid w:val="00D47904"/>
    <w:rsid w:val="00D5402E"/>
    <w:rsid w:val="00D6129A"/>
    <w:rsid w:val="00D63CD5"/>
    <w:rsid w:val="00D66A81"/>
    <w:rsid w:val="00D705A8"/>
    <w:rsid w:val="00D72F41"/>
    <w:rsid w:val="00D74E45"/>
    <w:rsid w:val="00D767DB"/>
    <w:rsid w:val="00D80250"/>
    <w:rsid w:val="00D80FB7"/>
    <w:rsid w:val="00D830A1"/>
    <w:rsid w:val="00D86BFE"/>
    <w:rsid w:val="00D87C55"/>
    <w:rsid w:val="00D90CB1"/>
    <w:rsid w:val="00D92CD5"/>
    <w:rsid w:val="00D95BCB"/>
    <w:rsid w:val="00DA2635"/>
    <w:rsid w:val="00DA57BC"/>
    <w:rsid w:val="00DA58D9"/>
    <w:rsid w:val="00DA724E"/>
    <w:rsid w:val="00DB0CC4"/>
    <w:rsid w:val="00DB6CB8"/>
    <w:rsid w:val="00DB78FA"/>
    <w:rsid w:val="00DC2034"/>
    <w:rsid w:val="00DC32CA"/>
    <w:rsid w:val="00DC48FB"/>
    <w:rsid w:val="00DC754D"/>
    <w:rsid w:val="00DD5A90"/>
    <w:rsid w:val="00DD66B7"/>
    <w:rsid w:val="00DD6D04"/>
    <w:rsid w:val="00DE0C80"/>
    <w:rsid w:val="00DE4598"/>
    <w:rsid w:val="00DE5739"/>
    <w:rsid w:val="00DE78B7"/>
    <w:rsid w:val="00DF31E3"/>
    <w:rsid w:val="00DF4D05"/>
    <w:rsid w:val="00DF5F50"/>
    <w:rsid w:val="00DF76DE"/>
    <w:rsid w:val="00E0221A"/>
    <w:rsid w:val="00E02A3D"/>
    <w:rsid w:val="00E044E1"/>
    <w:rsid w:val="00E05981"/>
    <w:rsid w:val="00E06EB1"/>
    <w:rsid w:val="00E13848"/>
    <w:rsid w:val="00E159DA"/>
    <w:rsid w:val="00E17C4A"/>
    <w:rsid w:val="00E22864"/>
    <w:rsid w:val="00E245B7"/>
    <w:rsid w:val="00E2477A"/>
    <w:rsid w:val="00E271C7"/>
    <w:rsid w:val="00E31152"/>
    <w:rsid w:val="00E32E64"/>
    <w:rsid w:val="00E365F9"/>
    <w:rsid w:val="00E40EFE"/>
    <w:rsid w:val="00E43388"/>
    <w:rsid w:val="00E4363B"/>
    <w:rsid w:val="00E46A4F"/>
    <w:rsid w:val="00E4787A"/>
    <w:rsid w:val="00E5313C"/>
    <w:rsid w:val="00E54FBC"/>
    <w:rsid w:val="00E55737"/>
    <w:rsid w:val="00E558E3"/>
    <w:rsid w:val="00E62AC2"/>
    <w:rsid w:val="00E705DB"/>
    <w:rsid w:val="00E70883"/>
    <w:rsid w:val="00E7418E"/>
    <w:rsid w:val="00E75853"/>
    <w:rsid w:val="00E75E9F"/>
    <w:rsid w:val="00E76EAB"/>
    <w:rsid w:val="00E809CB"/>
    <w:rsid w:val="00E835BD"/>
    <w:rsid w:val="00E836A6"/>
    <w:rsid w:val="00E9044D"/>
    <w:rsid w:val="00E929F8"/>
    <w:rsid w:val="00E94686"/>
    <w:rsid w:val="00E94B0C"/>
    <w:rsid w:val="00E95B67"/>
    <w:rsid w:val="00EA1390"/>
    <w:rsid w:val="00EA52FE"/>
    <w:rsid w:val="00EB0509"/>
    <w:rsid w:val="00EC12B4"/>
    <w:rsid w:val="00EC14A1"/>
    <w:rsid w:val="00EC4D7F"/>
    <w:rsid w:val="00EC6614"/>
    <w:rsid w:val="00EC6EB0"/>
    <w:rsid w:val="00ED038D"/>
    <w:rsid w:val="00ED1372"/>
    <w:rsid w:val="00ED7A1A"/>
    <w:rsid w:val="00EE7AFE"/>
    <w:rsid w:val="00EF1B79"/>
    <w:rsid w:val="00EF28D1"/>
    <w:rsid w:val="00EF5213"/>
    <w:rsid w:val="00F02AAA"/>
    <w:rsid w:val="00F04C4A"/>
    <w:rsid w:val="00F06E29"/>
    <w:rsid w:val="00F16212"/>
    <w:rsid w:val="00F1718F"/>
    <w:rsid w:val="00F17520"/>
    <w:rsid w:val="00F23D20"/>
    <w:rsid w:val="00F24053"/>
    <w:rsid w:val="00F2548B"/>
    <w:rsid w:val="00F259EC"/>
    <w:rsid w:val="00F33114"/>
    <w:rsid w:val="00F33F54"/>
    <w:rsid w:val="00F366F1"/>
    <w:rsid w:val="00F36F4A"/>
    <w:rsid w:val="00F4033B"/>
    <w:rsid w:val="00F40C00"/>
    <w:rsid w:val="00F40DE6"/>
    <w:rsid w:val="00F419EB"/>
    <w:rsid w:val="00F4398E"/>
    <w:rsid w:val="00F46336"/>
    <w:rsid w:val="00F47163"/>
    <w:rsid w:val="00F52235"/>
    <w:rsid w:val="00F55FDD"/>
    <w:rsid w:val="00F56F38"/>
    <w:rsid w:val="00F6720E"/>
    <w:rsid w:val="00F70A9C"/>
    <w:rsid w:val="00F74875"/>
    <w:rsid w:val="00F75D20"/>
    <w:rsid w:val="00F76B9D"/>
    <w:rsid w:val="00F770FF"/>
    <w:rsid w:val="00F81317"/>
    <w:rsid w:val="00F82E9C"/>
    <w:rsid w:val="00F8620D"/>
    <w:rsid w:val="00F878A9"/>
    <w:rsid w:val="00F91045"/>
    <w:rsid w:val="00FA3356"/>
    <w:rsid w:val="00FA4570"/>
    <w:rsid w:val="00FA46B3"/>
    <w:rsid w:val="00FA5B04"/>
    <w:rsid w:val="00FC0765"/>
    <w:rsid w:val="00FC4535"/>
    <w:rsid w:val="00FC47B6"/>
    <w:rsid w:val="00FC567D"/>
    <w:rsid w:val="00FC69B0"/>
    <w:rsid w:val="00FC6C95"/>
    <w:rsid w:val="00FC73A4"/>
    <w:rsid w:val="00FD01FF"/>
    <w:rsid w:val="00FD0C7A"/>
    <w:rsid w:val="00FD28A2"/>
    <w:rsid w:val="00FD2C9E"/>
    <w:rsid w:val="00FD5859"/>
    <w:rsid w:val="00FE3734"/>
    <w:rsid w:val="00FE4AD8"/>
    <w:rsid w:val="00FE5BBE"/>
    <w:rsid w:val="00FE72BE"/>
    <w:rsid w:val="00FE7C1C"/>
    <w:rsid w:val="00FE7FD4"/>
    <w:rsid w:val="00FF33F9"/>
    <w:rsid w:val="00FF43CB"/>
    <w:rsid w:val="00FF48A4"/>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sid w:val="00822A65"/>
    <w:pPr>
      <w:spacing w:line="360" w:lineRule="auto"/>
      <w:jc w:val="both"/>
    </w:pPr>
    <w:rPr>
      <w:rFonts w:ascii="Tw Cen MT" w:hAnsi="Tw Cen MT"/>
    </w:rPr>
  </w:style>
  <w:style w:type="paragraph" w:styleId="berschrift1">
    <w:name w:val="heading 1"/>
    <w:basedOn w:val="Standard"/>
    <w:next w:val="Standard"/>
    <w:qFormat/>
    <w:rsid w:val="00707DA1"/>
    <w:pPr>
      <w:keepNext/>
      <w:keepLines/>
      <w:numPr>
        <w:numId w:val="1"/>
      </w:numPr>
      <w:tabs>
        <w:tab w:val="left" w:pos="851"/>
      </w:tabs>
      <w:spacing w:before="360" w:after="240"/>
      <w:outlineLvl w:val="0"/>
    </w:pPr>
    <w:rPr>
      <w:b/>
      <w:color w:val="163072"/>
      <w:sz w:val="30"/>
    </w:rPr>
  </w:style>
  <w:style w:type="paragraph" w:styleId="berschrift2">
    <w:name w:val="heading 2"/>
    <w:basedOn w:val="berschrift1"/>
    <w:next w:val="Standard"/>
    <w:qFormat/>
    <w:rsid w:val="00B2313D"/>
    <w:pPr>
      <w:numPr>
        <w:ilvl w:val="1"/>
      </w:numPr>
      <w:spacing w:before="120"/>
      <w:outlineLvl w:val="1"/>
    </w:pPr>
    <w:rPr>
      <w:sz w:val="28"/>
    </w:rPr>
  </w:style>
  <w:style w:type="paragraph" w:styleId="berschrift3">
    <w:name w:val="heading 3"/>
    <w:basedOn w:val="Standard"/>
    <w:next w:val="Standard"/>
    <w:qFormat/>
    <w:rsid w:val="00FD2C9E"/>
    <w:pPr>
      <w:keepNext/>
      <w:keepLines/>
      <w:numPr>
        <w:ilvl w:val="2"/>
        <w:numId w:val="1"/>
      </w:numPr>
      <w:tabs>
        <w:tab w:val="left" w:pos="851"/>
      </w:tabs>
      <w:spacing w:before="120" w:after="240"/>
      <w:outlineLvl w:val="2"/>
    </w:pPr>
    <w:rPr>
      <w:b/>
      <w:bCs/>
      <w:color w:val="163072"/>
    </w:rPr>
  </w:style>
  <w:style w:type="paragraph" w:styleId="berschrift4">
    <w:name w:val="heading 4"/>
    <w:basedOn w:val="berschrift2"/>
    <w:next w:val="Standardeinzug"/>
    <w:qFormat/>
    <w:rsid w:val="00D95BCB"/>
    <w:pPr>
      <w:numPr>
        <w:ilvl w:val="3"/>
      </w:numPr>
      <w:outlineLvl w:val="3"/>
    </w:pPr>
    <w:rPr>
      <w:sz w:val="24"/>
    </w:rPr>
  </w:style>
  <w:style w:type="paragraph" w:styleId="berschrift5">
    <w:name w:val="heading 5"/>
    <w:basedOn w:val="Standard"/>
    <w:next w:val="Standardeinzug"/>
    <w:qFormat/>
    <w:rsid w:val="005C01B9"/>
    <w:pPr>
      <w:numPr>
        <w:ilvl w:val="4"/>
        <w:numId w:val="1"/>
      </w:numPr>
      <w:outlineLvl w:val="4"/>
    </w:pPr>
    <w:rPr>
      <w:b/>
      <w:color w:val="163072"/>
    </w:rPr>
  </w:style>
  <w:style w:type="paragraph" w:styleId="berschrift6">
    <w:name w:val="heading 6"/>
    <w:basedOn w:val="Standard"/>
    <w:next w:val="Standardeinzug"/>
    <w:qFormat/>
    <w:rsid w:val="00833029"/>
    <w:pPr>
      <w:numPr>
        <w:ilvl w:val="5"/>
        <w:numId w:val="1"/>
      </w:numPr>
      <w:outlineLvl w:val="5"/>
    </w:pPr>
    <w:rPr>
      <w:b/>
      <w:color w:val="163072"/>
    </w:rPr>
  </w:style>
  <w:style w:type="paragraph" w:styleId="berschrift7">
    <w:name w:val="heading 7"/>
    <w:basedOn w:val="Standard"/>
    <w:next w:val="Standardeinzug"/>
    <w:qFormat/>
    <w:rsid w:val="0009236D"/>
    <w:pPr>
      <w:numPr>
        <w:ilvl w:val="6"/>
        <w:numId w:val="1"/>
      </w:numPr>
      <w:tabs>
        <w:tab w:val="clear" w:pos="0"/>
        <w:tab w:val="left" w:pos="1644"/>
      </w:tabs>
      <w:outlineLvl w:val="6"/>
    </w:pPr>
    <w:rPr>
      <w:b/>
      <w:color w:val="163072"/>
    </w:rPr>
  </w:style>
  <w:style w:type="paragraph" w:styleId="berschrift8">
    <w:name w:val="heading 8"/>
    <w:basedOn w:val="Standard"/>
    <w:next w:val="Standardeinzug"/>
    <w:qFormat/>
    <w:rsid w:val="0009236D"/>
    <w:pPr>
      <w:numPr>
        <w:ilvl w:val="7"/>
        <w:numId w:val="1"/>
      </w:numPr>
      <w:tabs>
        <w:tab w:val="clear" w:pos="0"/>
        <w:tab w:val="left" w:pos="1701"/>
      </w:tabs>
      <w:outlineLvl w:val="7"/>
    </w:pPr>
    <w:rPr>
      <w:b/>
      <w:color w:val="163072"/>
    </w:rPr>
  </w:style>
  <w:style w:type="paragraph" w:styleId="berschrift9">
    <w:name w:val="heading 9"/>
    <w:basedOn w:val="Standard"/>
    <w:next w:val="Standardeinzug"/>
    <w:qFormat/>
    <w:rsid w:val="0009236D"/>
    <w:pPr>
      <w:numPr>
        <w:ilvl w:val="8"/>
        <w:numId w:val="1"/>
      </w:numPr>
      <w:tabs>
        <w:tab w:val="clear" w:pos="0"/>
        <w:tab w:val="left" w:pos="1985"/>
      </w:tabs>
      <w:outlineLvl w:val="8"/>
    </w:pPr>
    <w:rPr>
      <w:b/>
      <w:color w:val="163072"/>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semiHidden/>
    <w:rsid w:val="00142E3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D72A6"/>
    <w:rPr>
      <w:rFonts w:ascii="Lucida Grande" w:hAnsi="Lucida Grande" w:cs="Lucida Grande"/>
      <w:sz w:val="18"/>
      <w:szCs w:val="18"/>
    </w:rPr>
  </w:style>
  <w:style w:type="paragraph" w:styleId="Standardeinzug">
    <w:name w:val="Normal Indent"/>
    <w:basedOn w:val="Standard"/>
    <w:rsid w:val="00E5313C"/>
    <w:pPr>
      <w:ind w:left="708"/>
    </w:pPr>
  </w:style>
  <w:style w:type="paragraph" w:styleId="Verzeichnis3">
    <w:name w:val="toc 3"/>
    <w:basedOn w:val="Verzeichnis2"/>
    <w:next w:val="Verzeichnis4"/>
    <w:uiPriority w:val="39"/>
    <w:rsid w:val="0009236D"/>
  </w:style>
  <w:style w:type="paragraph" w:styleId="Verzeichnis2">
    <w:name w:val="toc 2"/>
    <w:basedOn w:val="Verzeichnis1"/>
    <w:next w:val="Verzeichnis3"/>
    <w:uiPriority w:val="39"/>
    <w:rsid w:val="0009236D"/>
    <w:pPr>
      <w:tabs>
        <w:tab w:val="left" w:pos="1418"/>
      </w:tabs>
    </w:pPr>
    <w:rPr>
      <w:b w:val="0"/>
    </w:rPr>
  </w:style>
  <w:style w:type="paragraph" w:styleId="Verzeichnis1">
    <w:name w:val="toc 1"/>
    <w:basedOn w:val="Standard"/>
    <w:next w:val="Verzeichnis2"/>
    <w:uiPriority w:val="39"/>
    <w:rsid w:val="00D344B0"/>
    <w:pPr>
      <w:tabs>
        <w:tab w:val="right" w:pos="8504"/>
      </w:tabs>
      <w:spacing w:before="200"/>
      <w:jc w:val="left"/>
    </w:pPr>
    <w:rPr>
      <w:b/>
      <w:noProof/>
    </w:rPr>
  </w:style>
  <w:style w:type="character" w:styleId="Funotenzeichen">
    <w:name w:val="footnote reference"/>
    <w:basedOn w:val="Absatzstandardschriftart"/>
    <w:semiHidden/>
    <w:rsid w:val="00E5313C"/>
    <w:rPr>
      <w:position w:val="6"/>
      <w:sz w:val="16"/>
    </w:rPr>
  </w:style>
  <w:style w:type="paragraph" w:styleId="Funotentext">
    <w:name w:val="footnote text"/>
    <w:basedOn w:val="Standard"/>
    <w:semiHidden/>
    <w:rsid w:val="00B2313D"/>
    <w:rPr>
      <w:sz w:val="20"/>
    </w:rPr>
  </w:style>
  <w:style w:type="paragraph" w:styleId="Verzeichnis4">
    <w:name w:val="toc 4"/>
    <w:basedOn w:val="Verzeichnis2"/>
    <w:next w:val="Listenfortsetzung5"/>
    <w:uiPriority w:val="39"/>
    <w:rsid w:val="0009236D"/>
  </w:style>
  <w:style w:type="paragraph" w:styleId="Verzeichnis5">
    <w:name w:val="toc 5"/>
    <w:basedOn w:val="Verzeichnis2"/>
    <w:next w:val="Verzeichnis6"/>
    <w:semiHidden/>
    <w:rsid w:val="0009236D"/>
  </w:style>
  <w:style w:type="paragraph" w:styleId="Verzeichnis6">
    <w:name w:val="toc 6"/>
    <w:basedOn w:val="Verzeichnis2"/>
    <w:next w:val="Verzeichnis7"/>
    <w:semiHidden/>
    <w:rsid w:val="0009236D"/>
  </w:style>
  <w:style w:type="paragraph" w:styleId="Verzeichnis7">
    <w:name w:val="toc 7"/>
    <w:basedOn w:val="Verzeichnis2"/>
    <w:next w:val="Verzeichnis8"/>
    <w:semiHidden/>
    <w:rsid w:val="0009236D"/>
  </w:style>
  <w:style w:type="paragraph" w:styleId="Verzeichnis8">
    <w:name w:val="toc 8"/>
    <w:basedOn w:val="Verzeichnis2"/>
    <w:next w:val="Verzeichnis9"/>
    <w:semiHidden/>
    <w:rsid w:val="0009236D"/>
  </w:style>
  <w:style w:type="paragraph" w:styleId="Verzeichnis9">
    <w:name w:val="toc 9"/>
    <w:basedOn w:val="Verzeichnis2"/>
    <w:next w:val="Standard"/>
    <w:semiHidden/>
    <w:rsid w:val="0009236D"/>
  </w:style>
  <w:style w:type="paragraph" w:styleId="Kopfzeile">
    <w:name w:val="header"/>
    <w:basedOn w:val="Standard"/>
    <w:link w:val="KopfzeileZeichen"/>
    <w:uiPriority w:val="99"/>
    <w:rsid w:val="00E5313C"/>
    <w:pPr>
      <w:tabs>
        <w:tab w:val="center" w:pos="4536"/>
        <w:tab w:val="right" w:pos="9072"/>
      </w:tabs>
    </w:pPr>
  </w:style>
  <w:style w:type="paragraph" w:styleId="Fuzeile">
    <w:name w:val="footer"/>
    <w:basedOn w:val="Standard"/>
    <w:rsid w:val="00B2313D"/>
    <w:pPr>
      <w:tabs>
        <w:tab w:val="center" w:pos="4536"/>
        <w:tab w:val="right" w:pos="9072"/>
      </w:tabs>
      <w:jc w:val="center"/>
    </w:pPr>
    <w:rPr>
      <w:sz w:val="20"/>
    </w:rPr>
  </w:style>
  <w:style w:type="character" w:styleId="Seitenzahl">
    <w:name w:val="page number"/>
    <w:basedOn w:val="Absatzstandardschriftart"/>
    <w:rsid w:val="00FD01FF"/>
    <w:rPr>
      <w:rFonts w:ascii="Tw Cen MT" w:hAnsi="Tw Cen MT"/>
      <w:sz w:val="18"/>
    </w:rPr>
  </w:style>
  <w:style w:type="paragraph" w:customStyle="1" w:styleId="Literaturaufzhlung">
    <w:name w:val="Literaturaufzählung"/>
    <w:basedOn w:val="Standard"/>
    <w:rsid w:val="00E5313C"/>
    <w:pPr>
      <w:tabs>
        <w:tab w:val="num" w:pos="360"/>
      </w:tabs>
      <w:ind w:left="360" w:hanging="360"/>
    </w:pPr>
  </w:style>
  <w:style w:type="paragraph" w:customStyle="1" w:styleId="berschrift1ohneNumerierung">
    <w:name w:val="Überschrift 1 ohne Numerierung"/>
    <w:basedOn w:val="berschrift1"/>
    <w:rsid w:val="002A08D0"/>
    <w:pPr>
      <w:numPr>
        <w:numId w:val="0"/>
      </w:numPr>
    </w:pPr>
  </w:style>
  <w:style w:type="paragraph" w:customStyle="1" w:styleId="Abbildungsaufzhlung">
    <w:name w:val="Abbildungsaufzählung"/>
    <w:basedOn w:val="Literaturaufzhlung"/>
    <w:rsid w:val="00E5313C"/>
  </w:style>
  <w:style w:type="character" w:customStyle="1" w:styleId="Bild">
    <w:name w:val="Bild"/>
    <w:basedOn w:val="Absatzstandardschriftart"/>
    <w:rsid w:val="006E090F"/>
    <w:rPr>
      <w:sz w:val="20"/>
    </w:rPr>
  </w:style>
  <w:style w:type="character" w:customStyle="1" w:styleId="KopfzeileZeichen">
    <w:name w:val="Kopfzeile Zeichen"/>
    <w:basedOn w:val="Absatzstandardschriftart"/>
    <w:link w:val="Kopfzeile"/>
    <w:uiPriority w:val="99"/>
    <w:rsid w:val="00BC781F"/>
    <w:rPr>
      <w:rFonts w:ascii="Arial" w:hAnsi="Arial"/>
      <w:sz w:val="24"/>
    </w:rPr>
  </w:style>
  <w:style w:type="paragraph" w:styleId="Titel">
    <w:name w:val="Title"/>
    <w:basedOn w:val="Standard"/>
    <w:next w:val="Standard"/>
    <w:link w:val="TitelZeichen"/>
    <w:qFormat/>
    <w:rsid w:val="00BB6DEB"/>
    <w:pPr>
      <w:spacing w:before="4000" w:after="100"/>
      <w:contextualSpacing/>
    </w:pPr>
    <w:rPr>
      <w:rFonts w:eastAsiaTheme="majorEastAsia" w:cstheme="majorBidi"/>
      <w:b/>
      <w:color w:val="163072"/>
      <w:spacing w:val="-10"/>
      <w:kern w:val="28"/>
      <w:sz w:val="56"/>
      <w:szCs w:val="56"/>
    </w:rPr>
  </w:style>
  <w:style w:type="character" w:customStyle="1" w:styleId="TitelZeichen">
    <w:name w:val="Titel Zeichen"/>
    <w:basedOn w:val="Absatzstandardschriftart"/>
    <w:link w:val="Titel"/>
    <w:rsid w:val="00BB6DEB"/>
    <w:rPr>
      <w:rFonts w:ascii="Tw Cen MT" w:eastAsiaTheme="majorEastAsia" w:hAnsi="Tw Cen MT" w:cstheme="majorBidi"/>
      <w:b/>
      <w:color w:val="163072"/>
      <w:spacing w:val="-10"/>
      <w:kern w:val="28"/>
      <w:sz w:val="56"/>
      <w:szCs w:val="56"/>
    </w:rPr>
  </w:style>
  <w:style w:type="character" w:customStyle="1" w:styleId="Headline">
    <w:name w:val="Headline"/>
    <w:basedOn w:val="Absatzstandardschriftart"/>
    <w:uiPriority w:val="1"/>
    <w:qFormat/>
    <w:rsid w:val="00995D62"/>
    <w:rPr>
      <w:rFonts w:ascii="Tw Cen MT" w:hAnsi="Tw Cen MT"/>
      <w:b/>
      <w:color w:val="163072"/>
      <w:sz w:val="36"/>
      <w:szCs w:val="36"/>
    </w:rPr>
  </w:style>
  <w:style w:type="paragraph" w:customStyle="1" w:styleId="HeadlineAbsatzvorlage">
    <w:name w:val="Headline Absatzvorlage"/>
    <w:basedOn w:val="Standard"/>
    <w:qFormat/>
    <w:rsid w:val="00D35E23"/>
    <w:pPr>
      <w:spacing w:after="200"/>
      <w:jc w:val="left"/>
    </w:pPr>
    <w:rPr>
      <w:b/>
      <w:color w:val="163072"/>
      <w:sz w:val="30"/>
    </w:rPr>
  </w:style>
  <w:style w:type="character" w:customStyle="1" w:styleId="Verfasser">
    <w:name w:val="Verfasser"/>
    <w:basedOn w:val="Absatzstandardschriftart"/>
    <w:rsid w:val="00FD01FF"/>
    <w:rPr>
      <w:rFonts w:ascii="Tw Cen MT" w:hAnsi="Tw Cen MT"/>
      <w:b/>
      <w:bCs/>
      <w:sz w:val="36"/>
    </w:rPr>
  </w:style>
  <w:style w:type="character" w:customStyle="1" w:styleId="Formatvorlage20PtFett">
    <w:name w:val="Formatvorlage 20 Pt. Fett"/>
    <w:basedOn w:val="Absatzstandardschriftart"/>
    <w:rsid w:val="00FD01FF"/>
    <w:rPr>
      <w:rFonts w:ascii="Tw Cen MT" w:hAnsi="Tw Cen MT"/>
      <w:b/>
      <w:bCs/>
      <w:sz w:val="40"/>
    </w:rPr>
  </w:style>
  <w:style w:type="paragraph" w:customStyle="1" w:styleId="FormatvorlageHeadlineAbsatzvorlageNichtFett">
    <w:name w:val="Formatvorlage Headline Absatzvorlage + Nicht Fett"/>
    <w:basedOn w:val="HeadlineAbsatzvorlage"/>
    <w:rsid w:val="00FD01FF"/>
    <w:rPr>
      <w:b w:val="0"/>
    </w:rPr>
  </w:style>
  <w:style w:type="character" w:customStyle="1" w:styleId="FormatvorlageText1">
    <w:name w:val="Formatvorlage Text 1"/>
    <w:basedOn w:val="Absatzstandardschriftart"/>
    <w:rsid w:val="00FD01FF"/>
    <w:rPr>
      <w:rFonts w:ascii="Tw Cen MT" w:hAnsi="Tw Cen MT"/>
      <w:color w:val="595959" w:themeColor="text1" w:themeTint="A6"/>
    </w:rPr>
  </w:style>
  <w:style w:type="paragraph" w:customStyle="1" w:styleId="Formatvorlageberschrift1ohneNumerierung15PtLinksVor">
    <w:name w:val="Formatvorlage Überschrift 1 ohne Numerierung + 15 Pt. Links Vor:..."/>
    <w:basedOn w:val="berschrift1ohneNumerierung"/>
    <w:rsid w:val="00FD01FF"/>
    <w:pPr>
      <w:spacing w:before="0"/>
      <w:jc w:val="left"/>
    </w:pPr>
    <w:rPr>
      <w:bCs/>
    </w:rPr>
  </w:style>
  <w:style w:type="paragraph" w:customStyle="1" w:styleId="Formatvorlageberschrift115Pt">
    <w:name w:val="Formatvorlage Überschrift 1 + 15 Pt."/>
    <w:basedOn w:val="berschrift1"/>
    <w:rsid w:val="003D4478"/>
    <w:rPr>
      <w:bCs/>
    </w:rPr>
  </w:style>
  <w:style w:type="paragraph" w:customStyle="1" w:styleId="Formatvorlageberschrift2Verdana13Pt">
    <w:name w:val="Formatvorlage Überschrift 2 + Verdana 13 Pt."/>
    <w:basedOn w:val="berschrift2"/>
    <w:rsid w:val="003D4478"/>
    <w:rPr>
      <w:bCs/>
      <w:sz w:val="26"/>
    </w:rPr>
  </w:style>
  <w:style w:type="paragraph" w:customStyle="1" w:styleId="Formatvorlageberschrift311Pt">
    <w:name w:val="Formatvorlage Überschrift 3 +  11 Pt."/>
    <w:basedOn w:val="berschrift3"/>
    <w:rsid w:val="003D4478"/>
    <w:rPr>
      <w:bCs w:val="0"/>
    </w:rPr>
  </w:style>
  <w:style w:type="paragraph" w:customStyle="1" w:styleId="Formatvorlageberschrift4Verdana">
    <w:name w:val="Formatvorlage Überschrift 4 + Verdana"/>
    <w:basedOn w:val="berschrift4"/>
    <w:rsid w:val="003D4478"/>
  </w:style>
  <w:style w:type="paragraph" w:customStyle="1" w:styleId="Funote">
    <w:name w:val="Fußnote"/>
    <w:basedOn w:val="Funotentext"/>
    <w:rsid w:val="00B2313D"/>
    <w:rPr>
      <w:szCs w:val="18"/>
    </w:rPr>
  </w:style>
  <w:style w:type="paragraph" w:customStyle="1" w:styleId="TITEL-Datum">
    <w:name w:val="TITEL - Datum"/>
    <w:basedOn w:val="Standard"/>
    <w:rsid w:val="00587F18"/>
    <w:pPr>
      <w:spacing w:before="2400"/>
      <w:ind w:left="3969" w:hanging="2835"/>
    </w:pPr>
  </w:style>
  <w:style w:type="paragraph" w:customStyle="1" w:styleId="TITELBegutachter">
    <w:name w:val="TITEL: Begutachter"/>
    <w:basedOn w:val="Standard"/>
    <w:rsid w:val="003109A3"/>
    <w:pPr>
      <w:spacing w:before="300"/>
      <w:ind w:left="3969" w:hanging="2835"/>
    </w:pPr>
  </w:style>
  <w:style w:type="paragraph" w:customStyle="1" w:styleId="Aufzhlung">
    <w:name w:val="Aufzählung"/>
    <w:basedOn w:val="Standard"/>
    <w:qFormat/>
    <w:rsid w:val="003D4478"/>
    <w:pPr>
      <w:numPr>
        <w:numId w:val="14"/>
      </w:numPr>
    </w:pPr>
  </w:style>
  <w:style w:type="character" w:customStyle="1" w:styleId="Formatvorlage">
    <w:name w:val="Formatvorlage"/>
    <w:basedOn w:val="Funotenzeichen"/>
    <w:rsid w:val="003D4478"/>
    <w:rPr>
      <w:rFonts w:ascii="Tw Cen MT" w:hAnsi="Tw Cen MT"/>
      <w:position w:val="6"/>
      <w:sz w:val="16"/>
    </w:rPr>
  </w:style>
  <w:style w:type="character" w:customStyle="1" w:styleId="TabelleHG">
    <w:name w:val="Tabelle HG"/>
    <w:basedOn w:val="Absatzstandardschriftart"/>
    <w:rsid w:val="006E090F"/>
    <w:rPr>
      <w:color w:val="FFFFFF" w:themeColor="background1"/>
    </w:rPr>
  </w:style>
  <w:style w:type="character" w:styleId="Betont">
    <w:name w:val="Strong"/>
    <w:basedOn w:val="Absatzstandardschriftart"/>
    <w:qFormat/>
    <w:rsid w:val="00421460"/>
    <w:rPr>
      <w:rFonts w:ascii="Tw Cen MT" w:hAnsi="Tw Cen MT"/>
      <w:b/>
      <w:bCs/>
      <w:sz w:val="22"/>
    </w:rPr>
  </w:style>
  <w:style w:type="paragraph" w:styleId="Beschriftung">
    <w:name w:val="caption"/>
    <w:basedOn w:val="Standard"/>
    <w:next w:val="Standard"/>
    <w:unhideWhenUsed/>
    <w:qFormat/>
    <w:rsid w:val="003878EA"/>
    <w:pPr>
      <w:spacing w:after="200"/>
    </w:pPr>
    <w:rPr>
      <w:iCs/>
      <w:color w:val="404040" w:themeColor="text1" w:themeTint="BF"/>
      <w:sz w:val="20"/>
      <w:szCs w:val="18"/>
    </w:rPr>
  </w:style>
  <w:style w:type="table" w:styleId="Tabellenraster">
    <w:name w:val="Table Grid"/>
    <w:basedOn w:val="NormaleTabelle"/>
    <w:rsid w:val="00892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basedOn w:val="Standard"/>
    <w:next w:val="Standard"/>
    <w:uiPriority w:val="99"/>
    <w:unhideWhenUsed/>
    <w:rsid w:val="008922DB"/>
  </w:style>
  <w:style w:type="table" w:customStyle="1" w:styleId="Tabelle">
    <w:name w:val="Tabelle"/>
    <w:basedOn w:val="NormaleTabelle"/>
    <w:uiPriority w:val="99"/>
    <w:rsid w:val="00184226"/>
    <w:pPr>
      <w:tabs>
        <w:tab w:val="left" w:pos="284"/>
        <w:tab w:val="left" w:pos="454"/>
      </w:tabs>
    </w:pPr>
    <w:rPr>
      <w:rFonts w:ascii="Tw Cen MT" w:hAnsi="Tw Cen MT"/>
    </w:rPr>
    <w:tblPr>
      <w:tblInd w:w="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auto"/>
      <w:vAlign w:val="center"/>
    </w:tcPr>
    <w:tblStylePr w:type="firstRow">
      <w:pPr>
        <w:jc w:val="left"/>
      </w:pPr>
      <w:rPr>
        <w:rFonts w:ascii="Tw Cen MT" w:hAnsi="Tw Cen MT"/>
        <w:b/>
        <w:color w:val="FFFFFF" w:themeColor="background1"/>
        <w:sz w:val="20"/>
      </w:rPr>
      <w:tblPr/>
      <w:tcPr>
        <w:tcBorders>
          <w:top w:val="single" w:sz="2" w:space="0" w:color="163072"/>
          <w:left w:val="single" w:sz="2" w:space="0" w:color="163072"/>
          <w:bottom w:val="single" w:sz="2" w:space="0" w:color="163072"/>
          <w:right w:val="single" w:sz="2" w:space="0" w:color="163072"/>
          <w:insideH w:val="single" w:sz="2" w:space="0" w:color="163072"/>
          <w:insideV w:val="single" w:sz="2" w:space="0" w:color="163072"/>
          <w:tl2br w:val="nil"/>
          <w:tr2bl w:val="nil"/>
        </w:tcBorders>
        <w:shd w:val="clear" w:color="auto" w:fill="163072"/>
      </w:tcPr>
    </w:tblStylePr>
    <w:tblStylePr w:type="lastRow">
      <w:pPr>
        <w:jc w:val="left"/>
      </w:pPr>
      <w:rPr>
        <w:rFonts w:ascii="Tw Cen MT" w:hAnsi="Tw Cen MT"/>
        <w:b/>
        <w:sz w:val="20"/>
      </w:rPr>
      <w:tblPr/>
      <w:tcPr>
        <w:tcBorders>
          <w:top w:val="nil"/>
        </w:tcBorders>
      </w:tcPr>
    </w:tblStylePr>
  </w:style>
  <w:style w:type="character" w:styleId="Link">
    <w:name w:val="Hyperlink"/>
    <w:basedOn w:val="Absatzstandardschriftart"/>
    <w:uiPriority w:val="99"/>
    <w:unhideWhenUsed/>
    <w:rsid w:val="005D6228"/>
    <w:rPr>
      <w:color w:val="0000FF" w:themeColor="hyperlink"/>
      <w:u w:val="single"/>
    </w:rPr>
  </w:style>
  <w:style w:type="paragraph" w:styleId="Anfhrungszeichen">
    <w:name w:val="Quote"/>
    <w:basedOn w:val="Standard"/>
    <w:next w:val="Standard"/>
    <w:link w:val="AnfhrungszeichenZeichen"/>
    <w:uiPriority w:val="29"/>
    <w:qFormat/>
    <w:rsid w:val="00FD2C9E"/>
    <w:pPr>
      <w:spacing w:before="200" w:after="160"/>
      <w:ind w:right="864"/>
      <w:jc w:val="center"/>
    </w:pPr>
    <w:rPr>
      <w:i/>
      <w:iCs/>
      <w:color w:val="404040" w:themeColor="text1" w:themeTint="BF"/>
    </w:rPr>
  </w:style>
  <w:style w:type="character" w:customStyle="1" w:styleId="AnfhrungszeichenZeichen">
    <w:name w:val="Anführungszeichen Zeichen"/>
    <w:basedOn w:val="Absatzstandardschriftart"/>
    <w:link w:val="Anfhrungszeichen"/>
    <w:uiPriority w:val="29"/>
    <w:rsid w:val="00FD2C9E"/>
    <w:rPr>
      <w:rFonts w:ascii="Tw Cen MT" w:hAnsi="Tw Cen MT"/>
      <w:i/>
      <w:iCs/>
      <w:color w:val="404040" w:themeColor="text1" w:themeTint="BF"/>
      <w:sz w:val="24"/>
    </w:rPr>
  </w:style>
  <w:style w:type="paragraph" w:styleId="Untertitel">
    <w:name w:val="Subtitle"/>
    <w:basedOn w:val="Standard"/>
    <w:next w:val="Standard"/>
    <w:link w:val="UntertitelZeichen"/>
    <w:rsid w:val="005F49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eichen">
    <w:name w:val="Untertitel Zeichen"/>
    <w:basedOn w:val="Absatzstandardschriftart"/>
    <w:link w:val="Untertitel"/>
    <w:rsid w:val="005F490D"/>
    <w:rPr>
      <w:rFonts w:asciiTheme="minorHAnsi" w:eastAsiaTheme="minorEastAsia" w:hAnsiTheme="minorHAnsi" w:cstheme="minorBidi"/>
      <w:color w:val="5A5A5A" w:themeColor="text1" w:themeTint="A5"/>
      <w:spacing w:val="15"/>
      <w:sz w:val="22"/>
      <w:szCs w:val="22"/>
    </w:rPr>
  </w:style>
  <w:style w:type="paragraph" w:styleId="Literaturverzeichnis">
    <w:name w:val="Bibliography"/>
    <w:basedOn w:val="Standard"/>
    <w:next w:val="Standard"/>
    <w:uiPriority w:val="37"/>
    <w:unhideWhenUsed/>
    <w:rsid w:val="003109A3"/>
  </w:style>
  <w:style w:type="character" w:styleId="Herausstellen">
    <w:name w:val="Emphasis"/>
    <w:basedOn w:val="Absatzstandardschriftart"/>
    <w:qFormat/>
    <w:rsid w:val="00833029"/>
    <w:rPr>
      <w:rFonts w:ascii="Tw Cen MT" w:hAnsi="Tw Cen MT"/>
      <w:i/>
      <w:iCs/>
      <w:sz w:val="24"/>
    </w:rPr>
  </w:style>
  <w:style w:type="paragraph" w:customStyle="1" w:styleId="Formatvorlageberschrift1ohneNumerierung15Pt">
    <w:name w:val="Formatvorlage Überschrift 1 ohne Numerierung + 15 Pt."/>
    <w:basedOn w:val="berschrift1ohneNumerierung"/>
    <w:next w:val="Standard"/>
    <w:rsid w:val="003109A3"/>
    <w:rPr>
      <w:rFonts w:ascii="Verdana" w:hAnsi="Verdana"/>
      <w:bCs/>
    </w:rPr>
  </w:style>
  <w:style w:type="paragraph" w:customStyle="1" w:styleId="TITELEingereicht">
    <w:name w:val="TITEL: Eingereicht"/>
    <w:basedOn w:val="Standard"/>
    <w:rsid w:val="006E090F"/>
    <w:pPr>
      <w:ind w:left="3969" w:hanging="2835"/>
    </w:pPr>
  </w:style>
  <w:style w:type="paragraph" w:customStyle="1" w:styleId="TITELOrt">
    <w:name w:val="TITEL: Ort"/>
    <w:basedOn w:val="Standard"/>
    <w:rsid w:val="006E090F"/>
    <w:pPr>
      <w:spacing w:before="700"/>
      <w:ind w:left="3969" w:hanging="2835"/>
    </w:pPr>
  </w:style>
  <w:style w:type="paragraph" w:customStyle="1" w:styleId="EidesstattlicheErklrung">
    <w:name w:val="Eidesstattliche Erklärung"/>
    <w:basedOn w:val="Standard"/>
    <w:rsid w:val="00F91045"/>
    <w:pPr>
      <w:spacing w:before="3000" w:after="2000"/>
      <w:jc w:val="center"/>
    </w:pPr>
    <w:rPr>
      <w:b/>
      <w:bCs/>
      <w:color w:val="163072"/>
      <w:sz w:val="36"/>
    </w:rPr>
  </w:style>
  <w:style w:type="paragraph" w:customStyle="1" w:styleId="TitelMasterarbeit">
    <w:name w:val="Titel: Masterarbeit"/>
    <w:basedOn w:val="Standard"/>
    <w:rsid w:val="00587F18"/>
    <w:pPr>
      <w:spacing w:after="1900"/>
    </w:pPr>
    <w:rPr>
      <w:sz w:val="40"/>
      <w:szCs w:val="40"/>
    </w:rPr>
  </w:style>
  <w:style w:type="paragraph" w:customStyle="1" w:styleId="EidDatum">
    <w:name w:val="Eid: Datum"/>
    <w:basedOn w:val="Standard"/>
    <w:rsid w:val="00707DA1"/>
    <w:pPr>
      <w:spacing w:before="2600"/>
    </w:pPr>
  </w:style>
  <w:style w:type="paragraph" w:customStyle="1" w:styleId="HLInhaltsverzeichnis">
    <w:name w:val="HL Inhaltsverzeichnis"/>
    <w:basedOn w:val="HeadlineAbsatzvorlage"/>
    <w:qFormat/>
    <w:rsid w:val="00587F18"/>
    <w:pPr>
      <w:spacing w:after="400"/>
    </w:pPr>
  </w:style>
  <w:style w:type="paragraph" w:styleId="Listenabsatz">
    <w:name w:val="List Paragraph"/>
    <w:basedOn w:val="Standard"/>
    <w:uiPriority w:val="34"/>
    <w:qFormat/>
    <w:rsid w:val="00135FE6"/>
    <w:pPr>
      <w:ind w:left="720"/>
      <w:contextualSpacing/>
    </w:pPr>
  </w:style>
  <w:style w:type="paragraph" w:customStyle="1" w:styleId="Anhang">
    <w:name w:val="Anhang"/>
    <w:basedOn w:val="Listenabsatz"/>
    <w:qFormat/>
    <w:rsid w:val="00135FE6"/>
    <w:pPr>
      <w:numPr>
        <w:numId w:val="15"/>
      </w:numPr>
    </w:pPr>
    <w:rPr>
      <w:b/>
      <w:color w:val="163072"/>
    </w:rPr>
  </w:style>
  <w:style w:type="paragraph" w:customStyle="1" w:styleId="Einzugberschrift4">
    <w:name w:val="Einzug Überschrift 4"/>
    <w:basedOn w:val="Standard"/>
    <w:rsid w:val="00587F18"/>
    <w:pPr>
      <w:ind w:left="993"/>
    </w:pPr>
  </w:style>
  <w:style w:type="paragraph" w:customStyle="1" w:styleId="FormatvorlageEidesstattlicheErklrungVor80Pt">
    <w:name w:val="Formatvorlage Eidesstattliche Erklärung + Vor:  80 Pt."/>
    <w:basedOn w:val="EidesstattlicheErklrung"/>
    <w:rsid w:val="00F91045"/>
    <w:pPr>
      <w:spacing w:before="2000"/>
    </w:pPr>
  </w:style>
  <w:style w:type="paragraph" w:customStyle="1" w:styleId="FormatvorlageEidDatumVor270Pt">
    <w:name w:val="Formatvorlage Eid: Datum + Vor:  270 Pt."/>
    <w:basedOn w:val="EidDatum"/>
    <w:rsid w:val="00F91045"/>
    <w:pPr>
      <w:spacing w:before="5400"/>
    </w:pPr>
  </w:style>
  <w:style w:type="paragraph" w:styleId="KeinLeerraum">
    <w:name w:val="No Spacing"/>
    <w:uiPriority w:val="1"/>
    <w:rsid w:val="00833029"/>
    <w:pPr>
      <w:jc w:val="both"/>
    </w:pPr>
    <w:rPr>
      <w:rFonts w:ascii="Tw Cen MT" w:hAnsi="Tw Cen MT"/>
    </w:rPr>
  </w:style>
  <w:style w:type="character" w:styleId="SchwacheHervorhebung">
    <w:name w:val="Subtle Emphasis"/>
    <w:basedOn w:val="Absatzstandardschriftart"/>
    <w:uiPriority w:val="19"/>
    <w:rsid w:val="00833029"/>
    <w:rPr>
      <w:i/>
      <w:iCs/>
      <w:color w:val="404040" w:themeColor="text1" w:themeTint="BF"/>
    </w:rPr>
  </w:style>
  <w:style w:type="character" w:styleId="IntensiveHervorhebung">
    <w:name w:val="Intense Emphasis"/>
    <w:basedOn w:val="Absatzstandardschriftart"/>
    <w:uiPriority w:val="21"/>
    <w:rsid w:val="00833029"/>
    <w:rPr>
      <w:i/>
      <w:iCs/>
      <w:color w:val="4F81BD" w:themeColor="accent1"/>
    </w:rPr>
  </w:style>
  <w:style w:type="character" w:styleId="SchwacherVerweis">
    <w:name w:val="Subtle Reference"/>
    <w:basedOn w:val="Absatzstandardschriftart"/>
    <w:uiPriority w:val="31"/>
    <w:rsid w:val="00833029"/>
    <w:rPr>
      <w:smallCaps/>
      <w:color w:val="5A5A5A" w:themeColor="text1" w:themeTint="A5"/>
    </w:rPr>
  </w:style>
  <w:style w:type="character" w:styleId="IntensiverVerweis">
    <w:name w:val="Intense Reference"/>
    <w:basedOn w:val="Absatzstandardschriftart"/>
    <w:uiPriority w:val="32"/>
    <w:rsid w:val="00833029"/>
    <w:rPr>
      <w:b/>
      <w:bCs/>
      <w:smallCaps/>
      <w:color w:val="4F81BD" w:themeColor="accent1"/>
      <w:spacing w:val="5"/>
    </w:rPr>
  </w:style>
  <w:style w:type="paragraph" w:customStyle="1" w:styleId="IHeadline">
    <w:name w:val="I Headline"/>
    <w:basedOn w:val="HeadlineAbsatzvorlage"/>
    <w:qFormat/>
    <w:rsid w:val="00D35E23"/>
    <w:rPr>
      <w:lang w:val="en-US"/>
    </w:rPr>
  </w:style>
  <w:style w:type="paragraph" w:styleId="Listenfortsetzung5">
    <w:name w:val="List Continue 5"/>
    <w:basedOn w:val="Standard"/>
    <w:semiHidden/>
    <w:unhideWhenUsed/>
    <w:rsid w:val="00CB30A7"/>
    <w:pPr>
      <w:spacing w:after="120"/>
      <w:ind w:left="1415"/>
      <w:contextualSpacing/>
    </w:pPr>
  </w:style>
  <w:style w:type="paragraph" w:customStyle="1" w:styleId="EndNoteBibliographyTitle">
    <w:name w:val="EndNote Bibliography Title"/>
    <w:basedOn w:val="Standard"/>
    <w:rsid w:val="002632B7"/>
    <w:pPr>
      <w:jc w:val="center"/>
    </w:pPr>
  </w:style>
  <w:style w:type="paragraph" w:customStyle="1" w:styleId="EndNoteBibliography">
    <w:name w:val="EndNote Bibliography"/>
    <w:basedOn w:val="Standard"/>
    <w:rsid w:val="002632B7"/>
    <w:pPr>
      <w:spacing w:line="240" w:lineRule="auto"/>
    </w:pPr>
  </w:style>
  <w:style w:type="character" w:styleId="Kommentarzeichen">
    <w:name w:val="annotation reference"/>
    <w:basedOn w:val="Absatzstandardschriftart"/>
    <w:semiHidden/>
    <w:unhideWhenUsed/>
    <w:rsid w:val="0023096C"/>
    <w:rPr>
      <w:sz w:val="18"/>
      <w:szCs w:val="18"/>
    </w:rPr>
  </w:style>
  <w:style w:type="paragraph" w:styleId="Kommentartext">
    <w:name w:val="annotation text"/>
    <w:basedOn w:val="Standard"/>
    <w:link w:val="KommentartextZeichen"/>
    <w:semiHidden/>
    <w:unhideWhenUsed/>
    <w:rsid w:val="0023096C"/>
    <w:pPr>
      <w:spacing w:line="240" w:lineRule="auto"/>
    </w:pPr>
  </w:style>
  <w:style w:type="character" w:customStyle="1" w:styleId="KommentartextZeichen">
    <w:name w:val="Kommentartext Zeichen"/>
    <w:basedOn w:val="Absatzstandardschriftart"/>
    <w:link w:val="Kommentartext"/>
    <w:semiHidden/>
    <w:rsid w:val="0023096C"/>
    <w:rPr>
      <w:rFonts w:ascii="Tw Cen MT" w:hAnsi="Tw Cen MT"/>
      <w:sz w:val="24"/>
      <w:szCs w:val="24"/>
    </w:rPr>
  </w:style>
  <w:style w:type="paragraph" w:styleId="Kommentarthema">
    <w:name w:val="annotation subject"/>
    <w:basedOn w:val="Kommentartext"/>
    <w:next w:val="Kommentartext"/>
    <w:link w:val="KommentarthemaZeichen"/>
    <w:semiHidden/>
    <w:unhideWhenUsed/>
    <w:rsid w:val="0023096C"/>
    <w:rPr>
      <w:b/>
      <w:bCs/>
      <w:sz w:val="20"/>
      <w:szCs w:val="20"/>
    </w:rPr>
  </w:style>
  <w:style w:type="character" w:customStyle="1" w:styleId="KommentarthemaZeichen">
    <w:name w:val="Kommentarthema Zeichen"/>
    <w:basedOn w:val="KommentartextZeichen"/>
    <w:link w:val="Kommentarthema"/>
    <w:semiHidden/>
    <w:rsid w:val="0023096C"/>
    <w:rPr>
      <w:rFonts w:ascii="Tw Cen MT" w:hAnsi="Tw Cen MT"/>
      <w:b/>
      <w:bCs/>
      <w:sz w:val="24"/>
      <w:szCs w:val="24"/>
    </w:rPr>
  </w:style>
  <w:style w:type="paragraph" w:styleId="Bearbeitung">
    <w:name w:val="Revision"/>
    <w:hidden/>
    <w:uiPriority w:val="99"/>
    <w:semiHidden/>
    <w:rsid w:val="004A3F6E"/>
    <w:rPr>
      <w:rFonts w:ascii="Tw Cen MT" w:hAnsi="Tw Cen MT"/>
    </w:rPr>
  </w:style>
</w:styles>
</file>

<file path=word/webSettings.xml><?xml version="1.0" encoding="utf-8"?>
<w:webSettings xmlns:r="http://schemas.openxmlformats.org/officeDocument/2006/relationships" xmlns:w="http://schemas.openxmlformats.org/wordprocessingml/2006/main">
  <w:divs>
    <w:div w:id="624508385">
      <w:bodyDiv w:val="1"/>
      <w:marLeft w:val="0"/>
      <w:marRight w:val="0"/>
      <w:marTop w:val="0"/>
      <w:marBottom w:val="0"/>
      <w:divBdr>
        <w:top w:val="none" w:sz="0" w:space="0" w:color="auto"/>
        <w:left w:val="none" w:sz="0" w:space="0" w:color="auto"/>
        <w:bottom w:val="none" w:sz="0" w:space="0" w:color="auto"/>
        <w:right w:val="none" w:sz="0" w:space="0" w:color="auto"/>
      </w:divBdr>
    </w:div>
    <w:div w:id="921178802">
      <w:bodyDiv w:val="1"/>
      <w:marLeft w:val="0"/>
      <w:marRight w:val="0"/>
      <w:marTop w:val="0"/>
      <w:marBottom w:val="0"/>
      <w:divBdr>
        <w:top w:val="none" w:sz="0" w:space="0" w:color="auto"/>
        <w:left w:val="none" w:sz="0" w:space="0" w:color="auto"/>
        <w:bottom w:val="none" w:sz="0" w:space="0" w:color="auto"/>
        <w:right w:val="none" w:sz="0" w:space="0" w:color="auto"/>
      </w:divBdr>
    </w:div>
    <w:div w:id="962075403">
      <w:bodyDiv w:val="1"/>
      <w:marLeft w:val="0"/>
      <w:marRight w:val="0"/>
      <w:marTop w:val="0"/>
      <w:marBottom w:val="0"/>
      <w:divBdr>
        <w:top w:val="none" w:sz="0" w:space="0" w:color="auto"/>
        <w:left w:val="none" w:sz="0" w:space="0" w:color="auto"/>
        <w:bottom w:val="none" w:sz="0" w:space="0" w:color="auto"/>
        <w:right w:val="none" w:sz="0" w:space="0" w:color="auto"/>
      </w:divBdr>
    </w:div>
    <w:div w:id="1356542635">
      <w:bodyDiv w:val="1"/>
      <w:marLeft w:val="0"/>
      <w:marRight w:val="0"/>
      <w:marTop w:val="0"/>
      <w:marBottom w:val="0"/>
      <w:divBdr>
        <w:top w:val="none" w:sz="0" w:space="0" w:color="auto"/>
        <w:left w:val="none" w:sz="0" w:space="0" w:color="auto"/>
        <w:bottom w:val="none" w:sz="0" w:space="0" w:color="auto"/>
        <w:right w:val="none" w:sz="0" w:space="0" w:color="auto"/>
      </w:divBdr>
    </w:div>
    <w:div w:id="1503084221">
      <w:bodyDiv w:val="1"/>
      <w:marLeft w:val="0"/>
      <w:marRight w:val="0"/>
      <w:marTop w:val="0"/>
      <w:marBottom w:val="0"/>
      <w:divBdr>
        <w:top w:val="none" w:sz="0" w:space="0" w:color="auto"/>
        <w:left w:val="none" w:sz="0" w:space="0" w:color="auto"/>
        <w:bottom w:val="none" w:sz="0" w:space="0" w:color="auto"/>
        <w:right w:val="none" w:sz="0" w:space="0" w:color="auto"/>
      </w:divBdr>
    </w:div>
    <w:div w:id="1623730401">
      <w:bodyDiv w:val="1"/>
      <w:marLeft w:val="0"/>
      <w:marRight w:val="0"/>
      <w:marTop w:val="0"/>
      <w:marBottom w:val="0"/>
      <w:divBdr>
        <w:top w:val="none" w:sz="0" w:space="0" w:color="auto"/>
        <w:left w:val="none" w:sz="0" w:space="0" w:color="auto"/>
        <w:bottom w:val="none" w:sz="0" w:space="0" w:color="auto"/>
        <w:right w:val="none" w:sz="0" w:space="0" w:color="auto"/>
      </w:divBdr>
    </w:div>
    <w:div w:id="1882325593">
      <w:bodyDiv w:val="1"/>
      <w:marLeft w:val="0"/>
      <w:marRight w:val="0"/>
      <w:marTop w:val="0"/>
      <w:marBottom w:val="0"/>
      <w:divBdr>
        <w:top w:val="none" w:sz="0" w:space="0" w:color="auto"/>
        <w:left w:val="none" w:sz="0" w:space="0" w:color="auto"/>
        <w:bottom w:val="none" w:sz="0" w:space="0" w:color="auto"/>
        <w:right w:val="none" w:sz="0" w:space="0" w:color="auto"/>
      </w:divBdr>
      <w:divsChild>
        <w:div w:id="1147866066">
          <w:marLeft w:val="806"/>
          <w:marRight w:val="0"/>
          <w:marTop w:val="0"/>
          <w:marBottom w:val="0"/>
          <w:divBdr>
            <w:top w:val="none" w:sz="0" w:space="0" w:color="auto"/>
            <w:left w:val="none" w:sz="0" w:space="0" w:color="auto"/>
            <w:bottom w:val="none" w:sz="0" w:space="0" w:color="auto"/>
            <w:right w:val="none" w:sz="0" w:space="0" w:color="auto"/>
          </w:divBdr>
        </w:div>
        <w:div w:id="9918270">
          <w:marLeft w:val="806"/>
          <w:marRight w:val="0"/>
          <w:marTop w:val="0"/>
          <w:marBottom w:val="0"/>
          <w:divBdr>
            <w:top w:val="none" w:sz="0" w:space="0" w:color="auto"/>
            <w:left w:val="none" w:sz="0" w:space="0" w:color="auto"/>
            <w:bottom w:val="none" w:sz="0" w:space="0" w:color="auto"/>
            <w:right w:val="none" w:sz="0" w:space="0" w:color="auto"/>
          </w:divBdr>
        </w:div>
        <w:div w:id="206375042">
          <w:marLeft w:val="806"/>
          <w:marRight w:val="0"/>
          <w:marTop w:val="0"/>
          <w:marBottom w:val="0"/>
          <w:divBdr>
            <w:top w:val="none" w:sz="0" w:space="0" w:color="auto"/>
            <w:left w:val="none" w:sz="0" w:space="0" w:color="auto"/>
            <w:bottom w:val="none" w:sz="0" w:space="0" w:color="auto"/>
            <w:right w:val="none" w:sz="0" w:space="0" w:color="auto"/>
          </w:divBdr>
        </w:div>
      </w:divsChild>
    </w:div>
    <w:div w:id="20871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yperlink" Target="https://www.thieme.de/de/ergopraxis/profil-3103.htm" TargetMode="External"/><Relationship Id="rId22" Type="http://schemas.openxmlformats.org/officeDocument/2006/relationships/hyperlink" Target="http://www.strokengine.ca/assess/" TargetMode="External"/><Relationship Id="rId23" Type="http://schemas.openxmlformats.org/officeDocument/2006/relationships/footer" Target="footer7.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3.jpeg"/><Relationship Id="rId18" Type="http://schemas.openxmlformats.org/officeDocument/2006/relationships/comments" Target="comments.xm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CD%202016\Bachelor-Masterarbeit\Vorlage%20Bachelorarbei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Mus16</b:Tag>
    <b:SourceType>Book</b:SourceType>
    <b:Guid>{D4A420E0-6A8B-4E73-A3A0-1793FDF3AC80}</b:Guid>
    <b:Author>
      <b:Author>
        <b:NameList>
          <b:Person>
            <b:Last>Musterautor</b:Last>
          </b:Person>
        </b:NameList>
      </b:Author>
    </b:Author>
    <b:Title>Mustertitel</b:Title>
    <b:Year>2016</b:Year>
    <b:City>Wiener Neustadt</b:City>
    <b:Publisher>Musterverleger</b:Publisher>
    <b:RefOrder>1</b:RefOrder>
  </b:Source>
</b:Sources>
</file>

<file path=customXml/itemProps1.xml><?xml version="1.0" encoding="utf-8"?>
<ds:datastoreItem xmlns:ds="http://schemas.openxmlformats.org/officeDocument/2006/customXml" ds:itemID="{310FE7E1-93A4-3447-AA1A-D4E120A2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\Vorlagen CD 2016\Bachelor-Masterarbeit\Vorlage Bachelorarbeit.dotx</Template>
  <TotalTime>0</TotalTime>
  <Pages>34</Pages>
  <Words>14841</Words>
  <Characters>84596</Characters>
  <Application>Microsoft Macintosh Word</Application>
  <DocSecurity>0</DocSecurity>
  <Lines>704</Lines>
  <Paragraphs>169</Paragraphs>
  <ScaleCrop>false</ScaleCrop>
  <HeadingPairs>
    <vt:vector size="2" baseType="variant">
      <vt:variant>
        <vt:lpstr>Titel</vt:lpstr>
      </vt:variant>
      <vt:variant>
        <vt:i4>1</vt:i4>
      </vt:variant>
    </vt:vector>
  </HeadingPairs>
  <TitlesOfParts>
    <vt:vector size="1" baseType="lpstr">
      <vt:lpstr>FB-Broschüre</vt:lpstr>
    </vt:vector>
  </TitlesOfParts>
  <Company>FH Wr. Neustadt</Company>
  <LinksUpToDate>false</LinksUpToDate>
  <CharactersWithSpaces>103889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FB-Broschüre</dc:title>
  <dc:subject/>
  <dc:creator>Kristler Martina</dc:creator>
  <cp:keywords/>
  <dc:description/>
  <cp:lastModifiedBy>Melanie</cp:lastModifiedBy>
  <cp:revision>21</cp:revision>
  <cp:lastPrinted>2016-12-14T09:57:00Z</cp:lastPrinted>
  <dcterms:created xsi:type="dcterms:W3CDTF">2017-04-01T18:14:00Z</dcterms:created>
  <dcterms:modified xsi:type="dcterms:W3CDTF">2017-04-01T19:01:00Z</dcterms:modified>
</cp:coreProperties>
</file>